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35B85" w14:textId="77777777" w:rsidR="008B154E" w:rsidRPr="00451BA2" w:rsidRDefault="008B154E" w:rsidP="008B154E">
      <w:pPr>
        <w:shd w:val="clear" w:color="auto" w:fill="FFFFFF"/>
        <w:spacing w:line="253" w:lineRule="atLeast"/>
        <w:jc w:val="center"/>
        <w:rPr>
          <w:rFonts w:eastAsia="Times New Roman" w:cs="Arial"/>
          <w:b/>
          <w:sz w:val="40"/>
          <w:szCs w:val="40"/>
        </w:rPr>
      </w:pPr>
      <w:r w:rsidRPr="00451BA2">
        <w:rPr>
          <w:rFonts w:eastAsia="Times New Roman" w:cs="Arial"/>
          <w:b/>
          <w:sz w:val="40"/>
          <w:szCs w:val="40"/>
        </w:rPr>
        <w:t xml:space="preserve">Berkeley Comparative Equality and </w:t>
      </w:r>
      <w:r w:rsidRPr="00451BA2">
        <w:rPr>
          <w:rFonts w:eastAsia="Times New Roman" w:cs="Arial"/>
          <w:b/>
          <w:sz w:val="40"/>
          <w:szCs w:val="40"/>
        </w:rPr>
        <w:br/>
        <w:t>Anti-Discrimination Law Study Group</w:t>
      </w:r>
    </w:p>
    <w:p w14:paraId="16DB4442" w14:textId="77777777" w:rsidR="008B154E" w:rsidRPr="00451BA2" w:rsidRDefault="008B154E" w:rsidP="008B154E">
      <w:pPr>
        <w:shd w:val="clear" w:color="auto" w:fill="FFFFFF"/>
        <w:spacing w:line="253" w:lineRule="atLeast"/>
        <w:jc w:val="center"/>
        <w:rPr>
          <w:rFonts w:eastAsia="Times New Roman" w:cs="Arial"/>
          <w:b/>
          <w:noProof/>
        </w:rPr>
      </w:pPr>
    </w:p>
    <w:p w14:paraId="74D65544" w14:textId="77777777" w:rsidR="008B154E" w:rsidRPr="00451BA2" w:rsidRDefault="008B154E" w:rsidP="008B154E">
      <w:pPr>
        <w:shd w:val="clear" w:color="auto" w:fill="FFFFFF"/>
        <w:spacing w:line="253" w:lineRule="atLeast"/>
        <w:jc w:val="center"/>
        <w:rPr>
          <w:rFonts w:eastAsia="Times New Roman" w:cs="Arial"/>
          <w:b/>
        </w:rPr>
      </w:pPr>
      <w:r w:rsidRPr="00451BA2">
        <w:rPr>
          <w:rFonts w:eastAsia="Times New Roman" w:cs="Arial"/>
          <w:b/>
          <w:noProof/>
        </w:rPr>
        <w:drawing>
          <wp:inline distT="0" distB="0" distL="0" distR="0" wp14:anchorId="59FB3F4C" wp14:editId="16B833A2">
            <wp:extent cx="5943600" cy="18916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der graphic for written material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8E9C2" w14:textId="12AACB2C" w:rsidR="008B154E" w:rsidRPr="00451BA2" w:rsidRDefault="008B154E" w:rsidP="00DD1812">
      <w:pPr>
        <w:jc w:val="center"/>
        <w:rPr>
          <w:rFonts w:eastAsia="Times New Roman" w:cs="Arial"/>
          <w:b/>
          <w:sz w:val="32"/>
          <w:szCs w:val="32"/>
        </w:rPr>
      </w:pPr>
    </w:p>
    <w:p w14:paraId="66F22BA8" w14:textId="77777777" w:rsidR="001B24F8" w:rsidRDefault="001B24F8" w:rsidP="00DD1812">
      <w:pPr>
        <w:jc w:val="center"/>
        <w:rPr>
          <w:rFonts w:eastAsia="Times New Roman" w:cs="Arial"/>
          <w:b/>
          <w:sz w:val="32"/>
          <w:szCs w:val="32"/>
        </w:rPr>
      </w:pPr>
    </w:p>
    <w:p w14:paraId="3D40FFE5" w14:textId="5FFF79D8" w:rsidR="008B154E" w:rsidRPr="00451BA2" w:rsidRDefault="008B154E" w:rsidP="00DD1812">
      <w:pPr>
        <w:jc w:val="center"/>
        <w:rPr>
          <w:rFonts w:eastAsia="Times New Roman" w:cs="Arial"/>
          <w:b/>
          <w:sz w:val="32"/>
          <w:szCs w:val="32"/>
        </w:rPr>
      </w:pPr>
      <w:r w:rsidRPr="00451BA2">
        <w:rPr>
          <w:rFonts w:eastAsia="Times New Roman" w:cs="Arial"/>
          <w:b/>
          <w:sz w:val="32"/>
          <w:szCs w:val="32"/>
        </w:rPr>
        <w:t>AGENDA</w:t>
      </w:r>
    </w:p>
    <w:p w14:paraId="4CC20E99" w14:textId="6C7C3162" w:rsidR="008B154E" w:rsidRDefault="008B154E" w:rsidP="00DD1812">
      <w:pPr>
        <w:jc w:val="center"/>
        <w:rPr>
          <w:rFonts w:eastAsia="Times New Roman" w:cs="Arial"/>
          <w:b/>
          <w:sz w:val="32"/>
          <w:szCs w:val="32"/>
        </w:rPr>
      </w:pPr>
      <w:r w:rsidRPr="00451BA2">
        <w:rPr>
          <w:rFonts w:eastAsia="Times New Roman" w:cs="Arial"/>
          <w:b/>
          <w:sz w:val="32"/>
          <w:szCs w:val="32"/>
        </w:rPr>
        <w:t>MONDAY, MAY 14, 2018</w:t>
      </w:r>
    </w:p>
    <w:p w14:paraId="737F625A" w14:textId="5FF72A40" w:rsidR="008F7057" w:rsidRPr="00451BA2" w:rsidRDefault="008F7057" w:rsidP="00DD1812">
      <w:pPr>
        <w:jc w:val="center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>Berkeley Law | 295 Boalt Hall (Warren Room)</w:t>
      </w:r>
    </w:p>
    <w:p w14:paraId="35878CAF" w14:textId="77777777" w:rsidR="00E20823" w:rsidRPr="00451BA2" w:rsidRDefault="00E20823"/>
    <w:p w14:paraId="2C2CF449" w14:textId="6474D1CE" w:rsidR="00E20823" w:rsidRPr="00451BA2" w:rsidRDefault="00E20823">
      <w:r w:rsidRPr="00451BA2">
        <w:t xml:space="preserve">8:30 </w:t>
      </w:r>
      <w:r w:rsidR="008B154E" w:rsidRPr="00451BA2">
        <w:t>AM</w:t>
      </w:r>
      <w:r w:rsidR="008B154E" w:rsidRPr="00451BA2">
        <w:tab/>
        <w:t>Registration and Continental Breakfast</w:t>
      </w:r>
    </w:p>
    <w:p w14:paraId="53A45EC6" w14:textId="77777777" w:rsidR="00E20823" w:rsidRPr="00451BA2" w:rsidRDefault="00E20823"/>
    <w:p w14:paraId="6513DFCD" w14:textId="77777777" w:rsidR="00451BA2" w:rsidRPr="00451BA2" w:rsidRDefault="00E20823" w:rsidP="00451BA2">
      <w:r w:rsidRPr="00451BA2">
        <w:t>9:00</w:t>
      </w:r>
      <w:r w:rsidR="008B154E" w:rsidRPr="00451BA2">
        <w:t xml:space="preserve"> AM</w:t>
      </w:r>
      <w:r w:rsidR="00451BA2" w:rsidRPr="00451BA2">
        <w:t xml:space="preserve"> </w:t>
      </w:r>
      <w:r w:rsidRPr="00451BA2">
        <w:tab/>
        <w:t>Introductions</w:t>
      </w:r>
      <w:r w:rsidR="00451BA2" w:rsidRPr="00451BA2">
        <w:t>: All 24 participants will introduce themselves, with a strictly</w:t>
      </w:r>
    </w:p>
    <w:p w14:paraId="70D715D9" w14:textId="5E0AF2DD" w:rsidR="00E20823" w:rsidRPr="00451BA2" w:rsidRDefault="00286D66" w:rsidP="00451BA2">
      <w:pPr>
        <w:ind w:left="1440"/>
      </w:pPr>
      <w:r w:rsidRPr="00451BA2">
        <w:t>enforced</w:t>
      </w:r>
      <w:r w:rsidR="00E20823" w:rsidRPr="00451BA2">
        <w:t xml:space="preserve"> absolute limit of 5 minutes each. </w:t>
      </w:r>
      <w:r w:rsidR="00451BA2" w:rsidRPr="00451BA2">
        <w:t xml:space="preserve">We </w:t>
      </w:r>
      <w:r w:rsidR="00E20823" w:rsidRPr="00451BA2">
        <w:t>ask that each person follow the following script:</w:t>
      </w:r>
    </w:p>
    <w:p w14:paraId="066E193A" w14:textId="77777777" w:rsidR="00E20823" w:rsidRPr="00451BA2" w:rsidRDefault="00E20823" w:rsidP="00451BA2">
      <w:pPr>
        <w:pStyle w:val="ListParagraph"/>
        <w:numPr>
          <w:ilvl w:val="0"/>
          <w:numId w:val="1"/>
        </w:numPr>
        <w:ind w:left="2880"/>
      </w:pPr>
      <w:r w:rsidRPr="00451BA2">
        <w:t>My name is</w:t>
      </w:r>
    </w:p>
    <w:p w14:paraId="48CA6F0E" w14:textId="77777777" w:rsidR="00E20823" w:rsidRPr="00451BA2" w:rsidRDefault="00E20823" w:rsidP="00451BA2">
      <w:pPr>
        <w:pStyle w:val="ListParagraph"/>
        <w:numPr>
          <w:ilvl w:val="0"/>
          <w:numId w:val="1"/>
        </w:numPr>
        <w:ind w:left="2880"/>
      </w:pPr>
      <w:r w:rsidRPr="00451BA2">
        <w:t>I am a _____ at _____</w:t>
      </w:r>
    </w:p>
    <w:p w14:paraId="191353A4" w14:textId="77777777" w:rsidR="00E20823" w:rsidRPr="00451BA2" w:rsidRDefault="00E20823" w:rsidP="00451BA2">
      <w:pPr>
        <w:pStyle w:val="ListParagraph"/>
        <w:numPr>
          <w:ilvl w:val="0"/>
          <w:numId w:val="1"/>
        </w:numPr>
        <w:ind w:left="2880"/>
      </w:pPr>
      <w:r w:rsidRPr="00451BA2">
        <w:t>In my work, I engage the issue of sexual harassment as follows: ___________________.</w:t>
      </w:r>
    </w:p>
    <w:p w14:paraId="157C6F1B" w14:textId="77777777" w:rsidR="00E20823" w:rsidRPr="00451BA2" w:rsidRDefault="00E20823" w:rsidP="00451BA2">
      <w:pPr>
        <w:pStyle w:val="ListParagraph"/>
        <w:numPr>
          <w:ilvl w:val="0"/>
          <w:numId w:val="1"/>
        </w:numPr>
        <w:ind w:left="2880"/>
      </w:pPr>
      <w:r w:rsidRPr="00451BA2">
        <w:t>The most important insight I’ve had from the Global #MeToo Movement is: ___________________.</w:t>
      </w:r>
    </w:p>
    <w:p w14:paraId="61BF1EF2" w14:textId="77777777" w:rsidR="00E20823" w:rsidRPr="00451BA2" w:rsidRDefault="00E20823" w:rsidP="00E20823"/>
    <w:p w14:paraId="4C93BD5E" w14:textId="2C10B663" w:rsidR="00451BA2" w:rsidRPr="00451BA2" w:rsidRDefault="00E20823" w:rsidP="00E20823">
      <w:pPr>
        <w:ind w:left="1440" w:hanging="1440"/>
      </w:pPr>
      <w:r w:rsidRPr="00451BA2">
        <w:t>11:00</w:t>
      </w:r>
      <w:r w:rsidR="00451BA2" w:rsidRPr="00451BA2">
        <w:t xml:space="preserve"> AM </w:t>
      </w:r>
      <w:r w:rsidRPr="00451BA2">
        <w:tab/>
        <w:t xml:space="preserve">Coffee and informal discussion. This is your first chance to follow up with a few of the </w:t>
      </w:r>
    </w:p>
    <w:p w14:paraId="7C131655" w14:textId="767CAF18" w:rsidR="00E20823" w:rsidRPr="00451BA2" w:rsidRDefault="00451BA2" w:rsidP="00E20823">
      <w:pPr>
        <w:ind w:left="1440" w:hanging="1440"/>
      </w:pPr>
      <w:r w:rsidRPr="00451BA2">
        <w:tab/>
      </w:r>
      <w:r w:rsidR="00E20823" w:rsidRPr="00451BA2">
        <w:t>people you’ve just heard introduced, regarding their work and/or insights.</w:t>
      </w:r>
      <w:r w:rsidRPr="00451BA2">
        <w:t xml:space="preserve"> Your tent card will be m</w:t>
      </w:r>
      <w:ins w:id="0" w:author="David Oppenheimer" w:date="2018-05-10T12:37:00Z">
        <w:r w:rsidR="002E770C">
          <w:t>ov</w:t>
        </w:r>
      </w:ins>
      <w:r w:rsidRPr="00451BA2">
        <w:t xml:space="preserve">ed </w:t>
      </w:r>
      <w:ins w:id="1" w:author="David Oppenheimer" w:date="2018-05-10T12:37:00Z">
        <w:r w:rsidR="002E770C">
          <w:t>t</w:t>
        </w:r>
      </w:ins>
      <w:r w:rsidRPr="00451BA2">
        <w:t xml:space="preserve">o your table </w:t>
      </w:r>
      <w:ins w:id="2" w:author="David Oppenheimer" w:date="2018-05-10T12:39:00Z">
        <w:r w:rsidR="00E73DAF">
          <w:t xml:space="preserve">and seat </w:t>
        </w:r>
      </w:ins>
      <w:r w:rsidRPr="00451BA2">
        <w:t xml:space="preserve">assignment for the following session. </w:t>
      </w:r>
    </w:p>
    <w:p w14:paraId="034CB4B7" w14:textId="77777777" w:rsidR="00E20823" w:rsidRPr="00451BA2" w:rsidRDefault="00E20823" w:rsidP="00E20823">
      <w:pPr>
        <w:ind w:left="1440" w:hanging="1440"/>
      </w:pPr>
    </w:p>
    <w:p w14:paraId="30BD9172" w14:textId="53FA5ED5" w:rsidR="00E20823" w:rsidRPr="00451BA2" w:rsidRDefault="00E20823" w:rsidP="00E20823">
      <w:pPr>
        <w:ind w:left="1440" w:hanging="1440"/>
      </w:pPr>
      <w:r w:rsidRPr="00451BA2">
        <w:t>11:30</w:t>
      </w:r>
      <w:r w:rsidR="00451BA2" w:rsidRPr="00451BA2">
        <w:t xml:space="preserve"> AM</w:t>
      </w:r>
      <w:r w:rsidRPr="00451BA2">
        <w:tab/>
        <w:t>Twenty-minute</w:t>
      </w:r>
      <w:r w:rsidR="00286D66" w:rsidRPr="00451BA2">
        <w:t xml:space="preserve"> address by Catharine MacKinnon</w:t>
      </w:r>
      <w:r w:rsidRPr="00451BA2">
        <w:t xml:space="preserve"> on the Global #MeToo Movement, followed by forty minutes of discussion at each of four pre-assigned tables of 6 people each.</w:t>
      </w:r>
      <w:r w:rsidR="00451BA2" w:rsidRPr="00451BA2">
        <w:t xml:space="preserve"> </w:t>
      </w:r>
      <w:r w:rsidRPr="00451BA2">
        <w:t xml:space="preserve"> </w:t>
      </w:r>
    </w:p>
    <w:p w14:paraId="73818866" w14:textId="77777777" w:rsidR="00E20823" w:rsidRPr="00451BA2" w:rsidRDefault="00E20823" w:rsidP="00E20823">
      <w:pPr>
        <w:ind w:left="1440" w:hanging="1440"/>
      </w:pPr>
    </w:p>
    <w:p w14:paraId="527686D3" w14:textId="77777777" w:rsidR="001B24F8" w:rsidRDefault="001B24F8">
      <w:r>
        <w:br w:type="page"/>
      </w:r>
    </w:p>
    <w:p w14:paraId="4B5A948F" w14:textId="0ACC160C" w:rsidR="00E20823" w:rsidRPr="00451BA2" w:rsidRDefault="00E20823" w:rsidP="00451BA2">
      <w:pPr>
        <w:ind w:left="1440" w:hanging="1440"/>
      </w:pPr>
      <w:r w:rsidRPr="00451BA2">
        <w:lastRenderedPageBreak/>
        <w:t>12:30</w:t>
      </w:r>
      <w:r w:rsidR="00451BA2" w:rsidRPr="00451BA2">
        <w:t xml:space="preserve"> PM</w:t>
      </w:r>
      <w:r w:rsidRPr="00451BA2">
        <w:tab/>
        <w:t>Lunch, at tables of 6, but with different table assignments than at 11:</w:t>
      </w:r>
      <w:r w:rsidR="00D4631A" w:rsidRPr="00451BA2">
        <w:t>30</w:t>
      </w:r>
      <w:r w:rsidR="00451BA2" w:rsidRPr="00451BA2">
        <w:t xml:space="preserve">. </w:t>
      </w:r>
      <w:r w:rsidR="00451BA2">
        <w:t xml:space="preserve">Please see the back of your name tag for your table number. </w:t>
      </w:r>
      <w:r w:rsidR="00451BA2" w:rsidRPr="00451BA2">
        <w:t>Our luncheon speaker, Kimberlé</w:t>
      </w:r>
      <w:r w:rsidR="00D4631A" w:rsidRPr="00451BA2">
        <w:t xml:space="preserve"> Crenshaw</w:t>
      </w:r>
      <w:r w:rsidRPr="00451BA2">
        <w:t xml:space="preserve">, will </w:t>
      </w:r>
      <w:r w:rsidR="00D4631A" w:rsidRPr="00451BA2">
        <w:t xml:space="preserve">speak </w:t>
      </w:r>
      <w:r w:rsidRPr="00451BA2">
        <w:t>for twenty minutes, followed by informal discussion at your table.</w:t>
      </w:r>
      <w:r w:rsidR="0018304F" w:rsidRPr="00451BA2">
        <w:t xml:space="preserve"> </w:t>
      </w:r>
    </w:p>
    <w:p w14:paraId="6D02142E" w14:textId="77777777" w:rsidR="00E20823" w:rsidRPr="00451BA2" w:rsidRDefault="00E20823" w:rsidP="00E20823">
      <w:pPr>
        <w:ind w:left="1440" w:hanging="1440"/>
      </w:pPr>
    </w:p>
    <w:p w14:paraId="03CD0793" w14:textId="1ED712C5" w:rsidR="00E20823" w:rsidRPr="00451BA2" w:rsidRDefault="00E20823" w:rsidP="00E20823">
      <w:pPr>
        <w:ind w:left="1440" w:hanging="1440"/>
      </w:pPr>
      <w:r w:rsidRPr="00451BA2">
        <w:t>1:30</w:t>
      </w:r>
      <w:r w:rsidR="00451BA2">
        <w:t xml:space="preserve"> PM</w:t>
      </w:r>
      <w:r w:rsidRPr="00451BA2">
        <w:tab/>
        <w:t xml:space="preserve">A chance to take a brief walk on the Berkeley campus, joining with a few people who you want to talk with based on the introductions, the table discussions, or </w:t>
      </w:r>
      <w:r w:rsidR="00DD1812" w:rsidRPr="00451BA2">
        <w:t>your prior knowledge of their work.</w:t>
      </w:r>
    </w:p>
    <w:p w14:paraId="6BA84461" w14:textId="77777777" w:rsidR="00DD1812" w:rsidRPr="00451BA2" w:rsidRDefault="00DD1812" w:rsidP="00E20823">
      <w:pPr>
        <w:ind w:left="1440" w:hanging="1440"/>
      </w:pPr>
    </w:p>
    <w:p w14:paraId="31541CFF" w14:textId="5A1D531E" w:rsidR="00DD1812" w:rsidRPr="00451BA2" w:rsidRDefault="00DD1812" w:rsidP="00E20823">
      <w:pPr>
        <w:ind w:left="1440" w:hanging="1440"/>
      </w:pPr>
      <w:r w:rsidRPr="00451BA2">
        <w:t>2:00</w:t>
      </w:r>
      <w:r w:rsidR="00451BA2">
        <w:t xml:space="preserve"> PM</w:t>
      </w:r>
      <w:r w:rsidRPr="00451BA2">
        <w:tab/>
      </w:r>
      <w:r w:rsidR="00984FAB" w:rsidRPr="00451BA2">
        <w:t>A preview of our first session from Day 2, with</w:t>
      </w:r>
      <w:r w:rsidR="008B1552" w:rsidRPr="00451BA2">
        <w:t xml:space="preserve"> 6</w:t>
      </w:r>
      <w:r w:rsidR="00984FAB" w:rsidRPr="00451BA2">
        <w:t xml:space="preserve"> five-minute presentations on the #MeToo Movement around the world. Reports will include</w:t>
      </w:r>
      <w:r w:rsidR="003958A8" w:rsidRPr="00451BA2">
        <w:t xml:space="preserve"> </w:t>
      </w:r>
      <w:r w:rsidR="003958A8" w:rsidRPr="00451BA2">
        <w:rPr>
          <w:rFonts w:eastAsia="Times New Roman" w:cs="Arial"/>
        </w:rPr>
        <w:t>Australia (Natasha DeSilva), China (Lining Zhang), France (Marie Mercat-Bruns</w:t>
      </w:r>
      <w:r w:rsidR="00640FE1" w:rsidRPr="00451BA2">
        <w:rPr>
          <w:rFonts w:eastAsia="Times New Roman" w:cs="Arial"/>
        </w:rPr>
        <w:t>)</w:t>
      </w:r>
      <w:r w:rsidR="003958A8" w:rsidRPr="00451BA2">
        <w:rPr>
          <w:rFonts w:eastAsia="Times New Roman" w:cs="Arial"/>
        </w:rPr>
        <w:t>, India (Shreya Atrey), Italy (Costanza Hermanin) and the US. (Jessica Clarke)</w:t>
      </w:r>
      <w:r w:rsidR="00984FAB" w:rsidRPr="00451BA2">
        <w:t>. Followed by an open discussion with comments and questions from any and all participants.</w:t>
      </w:r>
    </w:p>
    <w:p w14:paraId="26EE5266" w14:textId="77777777" w:rsidR="00984FAB" w:rsidRPr="00451BA2" w:rsidRDefault="00984FAB" w:rsidP="00E20823">
      <w:pPr>
        <w:ind w:left="1440" w:hanging="1440"/>
      </w:pPr>
    </w:p>
    <w:p w14:paraId="59C0BD95" w14:textId="58D63430" w:rsidR="00984FAB" w:rsidRPr="00451BA2" w:rsidRDefault="00984FAB" w:rsidP="00E20823">
      <w:pPr>
        <w:ind w:left="1440" w:hanging="1440"/>
      </w:pPr>
      <w:r w:rsidRPr="00451BA2">
        <w:t>3:30</w:t>
      </w:r>
      <w:r w:rsidR="00451BA2">
        <w:t xml:space="preserve"> PM</w:t>
      </w:r>
      <w:r w:rsidRPr="00451BA2">
        <w:tab/>
        <w:t>A presentation on logistics for Day 2, when</w:t>
      </w:r>
      <w:r w:rsidR="00D4631A" w:rsidRPr="00451BA2">
        <w:t xml:space="preserve"> we will be joined by approximately 25</w:t>
      </w:r>
      <w:r w:rsidRPr="00451BA2">
        <w:t xml:space="preserve"> California lawyers attending the program for Continuing Legal Education credit.</w:t>
      </w:r>
    </w:p>
    <w:p w14:paraId="79CC1400" w14:textId="77777777" w:rsidR="00984FAB" w:rsidRPr="00451BA2" w:rsidRDefault="00984FAB" w:rsidP="00E20823">
      <w:pPr>
        <w:ind w:left="1440" w:hanging="1440"/>
      </w:pPr>
    </w:p>
    <w:p w14:paraId="1FDBEA80" w14:textId="134FC672" w:rsidR="00984FAB" w:rsidRPr="00451BA2" w:rsidRDefault="00984FAB" w:rsidP="00451BA2">
      <w:pPr>
        <w:ind w:left="1440" w:hanging="1440"/>
      </w:pPr>
      <w:r w:rsidRPr="00451BA2">
        <w:t>3:45</w:t>
      </w:r>
      <w:r w:rsidR="00451BA2">
        <w:t xml:space="preserve"> PM</w:t>
      </w:r>
      <w:r w:rsidRPr="00451BA2">
        <w:tab/>
        <w:t xml:space="preserve">Coffee and informal discussion. </w:t>
      </w:r>
      <w:r w:rsidR="00451BA2" w:rsidRPr="00451BA2">
        <w:t>Your tent card will be m</w:t>
      </w:r>
      <w:ins w:id="3" w:author="David Oppenheimer" w:date="2018-05-10T12:39:00Z">
        <w:r w:rsidR="00E73DAF">
          <w:t>ov</w:t>
        </w:r>
      </w:ins>
      <w:r w:rsidR="00451BA2" w:rsidRPr="00451BA2">
        <w:t xml:space="preserve">ed </w:t>
      </w:r>
      <w:ins w:id="4" w:author="David Oppenheimer" w:date="2018-05-10T12:39:00Z">
        <w:r w:rsidR="00E73DAF">
          <w:t>t</w:t>
        </w:r>
      </w:ins>
      <w:r w:rsidR="00451BA2" w:rsidRPr="00451BA2">
        <w:t xml:space="preserve">o your table </w:t>
      </w:r>
      <w:ins w:id="5" w:author="David Oppenheimer" w:date="2018-05-10T12:39:00Z">
        <w:r w:rsidR="00E73DAF">
          <w:t xml:space="preserve">and seat </w:t>
        </w:r>
      </w:ins>
      <w:r w:rsidR="00451BA2" w:rsidRPr="00451BA2">
        <w:t>assignment for the following session.</w:t>
      </w:r>
    </w:p>
    <w:p w14:paraId="2B4E29FC" w14:textId="77777777" w:rsidR="00984FAB" w:rsidRPr="00451BA2" w:rsidRDefault="00984FAB" w:rsidP="00E20823">
      <w:pPr>
        <w:ind w:left="1440" w:hanging="1440"/>
      </w:pPr>
    </w:p>
    <w:p w14:paraId="020F4CD9" w14:textId="4B1A79A7" w:rsidR="004C299B" w:rsidRPr="00451BA2" w:rsidRDefault="00984FAB" w:rsidP="00D4631A">
      <w:pPr>
        <w:ind w:left="1440" w:hanging="1440"/>
      </w:pPr>
      <w:r w:rsidRPr="00451BA2">
        <w:t>4:</w:t>
      </w:r>
      <w:r w:rsidR="001D09FF" w:rsidRPr="00451BA2">
        <w:t>15</w:t>
      </w:r>
      <w:r w:rsidR="00451BA2">
        <w:t xml:space="preserve"> PM</w:t>
      </w:r>
      <w:r w:rsidR="001D09FF" w:rsidRPr="00451BA2">
        <w:tab/>
        <w:t>Thirty</w:t>
      </w:r>
      <w:r w:rsidR="00451BA2">
        <w:t xml:space="preserve"> m</w:t>
      </w:r>
      <w:r w:rsidR="002E7CE4" w:rsidRPr="00451BA2">
        <w:t xml:space="preserve">inute presentation on the </w:t>
      </w:r>
      <w:r w:rsidR="007E0219" w:rsidRPr="00451BA2">
        <w:t xml:space="preserve">problems with </w:t>
      </w:r>
      <w:r w:rsidR="00E51437" w:rsidRPr="00451BA2">
        <w:t>organizations</w:t>
      </w:r>
      <w:r w:rsidR="007E0219" w:rsidRPr="00451BA2">
        <w:t>’</w:t>
      </w:r>
      <w:r w:rsidR="00E51437" w:rsidRPr="00451BA2">
        <w:t xml:space="preserve"> anti-harassment policies, procedures and programs</w:t>
      </w:r>
      <w:r w:rsidR="007621DE" w:rsidRPr="00451BA2">
        <w:t xml:space="preserve"> by Lauren</w:t>
      </w:r>
      <w:r w:rsidR="001D09FF" w:rsidRPr="00451BA2">
        <w:t xml:space="preserve"> Edelman</w:t>
      </w:r>
      <w:r w:rsidR="00E51437" w:rsidRPr="00451BA2">
        <w:t xml:space="preserve"> (author of </w:t>
      </w:r>
      <w:r w:rsidR="00E51437" w:rsidRPr="00451BA2">
        <w:rPr>
          <w:i/>
        </w:rPr>
        <w:t>Working Law: Courts, Corporations, and Symbolic Civil Rights</w:t>
      </w:r>
      <w:r w:rsidR="00E51437" w:rsidRPr="00451BA2">
        <w:t>)</w:t>
      </w:r>
      <w:r w:rsidR="001D09FF" w:rsidRPr="00451BA2">
        <w:t>, followed by twenty</w:t>
      </w:r>
      <w:r w:rsidR="002E7CE4" w:rsidRPr="00451BA2">
        <w:t xml:space="preserve"> minutes of open discussion, followed by forty-minutes discussion at each of four </w:t>
      </w:r>
      <w:r w:rsidR="003958A8" w:rsidRPr="00451BA2">
        <w:t xml:space="preserve">new </w:t>
      </w:r>
      <w:r w:rsidR="002E7CE4" w:rsidRPr="00451BA2">
        <w:t>pre-assigned tables of 6 people each. See your assignment sheet for your new table number.</w:t>
      </w:r>
    </w:p>
    <w:p w14:paraId="64AD6526" w14:textId="77777777" w:rsidR="002E7CE4" w:rsidRPr="00451BA2" w:rsidRDefault="002E7CE4" w:rsidP="00E20823">
      <w:pPr>
        <w:ind w:left="1440" w:hanging="1440"/>
      </w:pPr>
    </w:p>
    <w:p w14:paraId="5F195E79" w14:textId="18B8AB5C" w:rsidR="00D4631A" w:rsidRPr="00451BA2" w:rsidRDefault="00D4631A" w:rsidP="0006643F">
      <w:pPr>
        <w:ind w:left="1440" w:hanging="1440"/>
      </w:pPr>
      <w:r w:rsidRPr="00451BA2">
        <w:t>5:45</w:t>
      </w:r>
      <w:r w:rsidR="00451BA2">
        <w:t xml:space="preserve"> PM</w:t>
      </w:r>
      <w:r w:rsidR="002E7CE4" w:rsidRPr="00451BA2">
        <w:tab/>
      </w:r>
      <w:r w:rsidRPr="00451BA2">
        <w:t xml:space="preserve">A brief update from Purna Sen, </w:t>
      </w:r>
      <w:r w:rsidR="0006643F" w:rsidRPr="00451BA2">
        <w:rPr>
          <w:rFonts w:eastAsia="Times New Roman" w:cs="Arial"/>
        </w:rPr>
        <w:t>Executive Coordinator &amp; Spokesperson on Sexual Harassment and Discrimination, United Nations Women</w:t>
      </w:r>
      <w:r w:rsidR="0006643F" w:rsidRPr="00451BA2">
        <w:t>.</w:t>
      </w:r>
    </w:p>
    <w:p w14:paraId="6B4A288A" w14:textId="77777777" w:rsidR="00D4631A" w:rsidRPr="00451BA2" w:rsidRDefault="00D4631A" w:rsidP="002E7CE4">
      <w:pPr>
        <w:ind w:left="1440" w:hanging="1440"/>
      </w:pPr>
    </w:p>
    <w:p w14:paraId="480B563F" w14:textId="2290B655" w:rsidR="002E7CE4" w:rsidRPr="00451BA2" w:rsidRDefault="00D4631A" w:rsidP="00D4631A">
      <w:pPr>
        <w:ind w:left="1440" w:hanging="1440"/>
      </w:pPr>
      <w:r w:rsidRPr="00451BA2">
        <w:t>6:00</w:t>
      </w:r>
      <w:r w:rsidR="00451BA2">
        <w:t xml:space="preserve"> PM</w:t>
      </w:r>
      <w:r w:rsidRPr="00451BA2">
        <w:tab/>
      </w:r>
      <w:r w:rsidR="002E7CE4" w:rsidRPr="00451BA2">
        <w:t>Another chance to take a walk on the Berkeley campus, joining with a few people who you want to talk with based on the introductions, the table discussions, or your prior knowledge of their work, or to rest.</w:t>
      </w:r>
    </w:p>
    <w:p w14:paraId="09CCD8B3" w14:textId="77777777" w:rsidR="002E7CE4" w:rsidRPr="00451BA2" w:rsidRDefault="002E7CE4" w:rsidP="002E7CE4">
      <w:pPr>
        <w:ind w:left="1440" w:hanging="1440"/>
      </w:pPr>
    </w:p>
    <w:p w14:paraId="6BEF898F" w14:textId="3CA98153" w:rsidR="002E7CE4" w:rsidRPr="00451BA2" w:rsidRDefault="002E7CE4" w:rsidP="002E7CE4">
      <w:pPr>
        <w:ind w:left="1440" w:hanging="1440"/>
      </w:pPr>
      <w:r w:rsidRPr="00451BA2">
        <w:t>7:00</w:t>
      </w:r>
      <w:r w:rsidR="00451BA2">
        <w:t xml:space="preserve"> PM</w:t>
      </w:r>
      <w:r w:rsidRPr="00451BA2">
        <w:tab/>
        <w:t>Cocktail</w:t>
      </w:r>
      <w:r w:rsidR="00D4631A" w:rsidRPr="00451BA2">
        <w:t>s, followed by dinner, at the Women’s Faculty Club</w:t>
      </w:r>
      <w:r w:rsidRPr="00451BA2">
        <w:t>. Dinner will be open seating.</w:t>
      </w:r>
    </w:p>
    <w:p w14:paraId="694277AB" w14:textId="77777777" w:rsidR="008C622F" w:rsidRPr="00451BA2" w:rsidRDefault="008C622F" w:rsidP="005B1B9B"/>
    <w:p w14:paraId="4EF789E3" w14:textId="77777777" w:rsidR="001B24F8" w:rsidRDefault="001B24F8">
      <w:r>
        <w:br w:type="page"/>
      </w:r>
    </w:p>
    <w:p w14:paraId="35F5D3E8" w14:textId="2EEEA6E3" w:rsidR="008C622F" w:rsidRPr="001B24F8" w:rsidRDefault="001B24F8" w:rsidP="00E20823">
      <w:pPr>
        <w:ind w:left="1440" w:hanging="1440"/>
        <w:rPr>
          <w:b/>
          <w:sz w:val="32"/>
          <w:szCs w:val="32"/>
        </w:rPr>
      </w:pPr>
      <w:r w:rsidRPr="001B24F8">
        <w:rPr>
          <w:b/>
          <w:sz w:val="32"/>
          <w:szCs w:val="32"/>
        </w:rPr>
        <w:lastRenderedPageBreak/>
        <w:t>PARTICIPANTS</w:t>
      </w:r>
    </w:p>
    <w:p w14:paraId="40D7BEC3" w14:textId="7972845A" w:rsidR="008C622F" w:rsidRPr="001B24F8" w:rsidRDefault="001B24F8" w:rsidP="001B24F8">
      <w:pPr>
        <w:shd w:val="clear" w:color="auto" w:fill="FFFFFF"/>
        <w:spacing w:after="120"/>
        <w:rPr>
          <w:rFonts w:eastAsia="Times New Roman" w:cs="Arial"/>
          <w:sz w:val="26"/>
          <w:szCs w:val="26"/>
        </w:rPr>
      </w:pPr>
      <w:r>
        <w:rPr>
          <w:rFonts w:eastAsia="Times New Roman" w:cs="Arial"/>
        </w:rPr>
        <w:br/>
      </w:r>
      <w:r w:rsidR="008C622F" w:rsidRPr="001B24F8">
        <w:rPr>
          <w:rFonts w:eastAsia="Times New Roman" w:cs="Arial"/>
          <w:sz w:val="26"/>
          <w:szCs w:val="26"/>
        </w:rPr>
        <w:t>Stephen Anderson, Anderson-Davis, Inc.</w:t>
      </w:r>
    </w:p>
    <w:p w14:paraId="2FBE1323" w14:textId="77777777" w:rsidR="008C622F" w:rsidRPr="001B24F8" w:rsidRDefault="008C622F" w:rsidP="001B24F8">
      <w:pPr>
        <w:shd w:val="clear" w:color="auto" w:fill="FFFFFF"/>
        <w:spacing w:after="120"/>
        <w:rPr>
          <w:rFonts w:eastAsia="Times New Roman" w:cs="Arial"/>
          <w:sz w:val="26"/>
          <w:szCs w:val="26"/>
        </w:rPr>
      </w:pPr>
      <w:r w:rsidRPr="001B24F8">
        <w:rPr>
          <w:rFonts w:eastAsia="Times New Roman" w:cs="Arial"/>
          <w:sz w:val="26"/>
          <w:szCs w:val="26"/>
        </w:rPr>
        <w:t>Shreya Atrey, Lecturer in Law, University of Bristol</w:t>
      </w:r>
    </w:p>
    <w:p w14:paraId="29F0E674" w14:textId="77777777" w:rsidR="008C622F" w:rsidRPr="001B24F8" w:rsidRDefault="008C622F" w:rsidP="001B24F8">
      <w:pPr>
        <w:shd w:val="clear" w:color="auto" w:fill="FFFFFF"/>
        <w:spacing w:after="120"/>
        <w:rPr>
          <w:rFonts w:eastAsia="Times New Roman" w:cs="Arial"/>
          <w:sz w:val="26"/>
          <w:szCs w:val="26"/>
        </w:rPr>
      </w:pPr>
      <w:r w:rsidRPr="001B24F8">
        <w:rPr>
          <w:rFonts w:eastAsia="Times New Roman" w:cs="Arial"/>
          <w:sz w:val="26"/>
          <w:szCs w:val="26"/>
        </w:rPr>
        <w:t>Jessica Clarke, Associate Professor of Law, University of Minnesota</w:t>
      </w:r>
    </w:p>
    <w:p w14:paraId="19C5C796" w14:textId="53076942" w:rsidR="008C622F" w:rsidRPr="001B24F8" w:rsidRDefault="008C622F" w:rsidP="001B24F8">
      <w:pPr>
        <w:shd w:val="clear" w:color="auto" w:fill="FFFFFF"/>
        <w:spacing w:after="120"/>
        <w:rPr>
          <w:rFonts w:eastAsia="Times New Roman" w:cs="Arial"/>
          <w:sz w:val="26"/>
          <w:szCs w:val="26"/>
        </w:rPr>
      </w:pPr>
      <w:r w:rsidRPr="001B24F8">
        <w:rPr>
          <w:rFonts w:eastAsia="Times New Roman" w:cs="Arial"/>
          <w:sz w:val="26"/>
          <w:szCs w:val="26"/>
        </w:rPr>
        <w:t>Kimberl</w:t>
      </w:r>
      <w:r w:rsidR="001B24F8" w:rsidRPr="001B24F8">
        <w:rPr>
          <w:rFonts w:eastAsia="Times New Roman" w:cs="Arial"/>
          <w:sz w:val="26"/>
          <w:szCs w:val="26"/>
        </w:rPr>
        <w:t>é</w:t>
      </w:r>
      <w:r w:rsidRPr="001B24F8">
        <w:rPr>
          <w:rFonts w:eastAsia="Times New Roman" w:cs="Arial"/>
          <w:sz w:val="26"/>
          <w:szCs w:val="26"/>
        </w:rPr>
        <w:t xml:space="preserve"> Crenshaw, Professor of Law, UCLA</w:t>
      </w:r>
    </w:p>
    <w:p w14:paraId="538677FE" w14:textId="77777777" w:rsidR="008C622F" w:rsidRPr="001B24F8" w:rsidRDefault="008C622F" w:rsidP="001B24F8">
      <w:pPr>
        <w:shd w:val="clear" w:color="auto" w:fill="FFFFFF"/>
        <w:spacing w:after="120"/>
        <w:rPr>
          <w:rFonts w:eastAsia="Times New Roman" w:cs="Arial"/>
          <w:sz w:val="26"/>
          <w:szCs w:val="26"/>
        </w:rPr>
      </w:pPr>
      <w:r w:rsidRPr="001B24F8">
        <w:rPr>
          <w:rFonts w:eastAsia="Times New Roman" w:cs="Arial"/>
          <w:sz w:val="26"/>
          <w:szCs w:val="26"/>
        </w:rPr>
        <w:t>Natasha DeSilva, Director of International Engagement, Australian Human Rights Commission</w:t>
      </w:r>
    </w:p>
    <w:p w14:paraId="68B63572" w14:textId="77777777" w:rsidR="008C622F" w:rsidRPr="001B24F8" w:rsidRDefault="008C622F" w:rsidP="001B24F8">
      <w:pPr>
        <w:shd w:val="clear" w:color="auto" w:fill="FFFFFF"/>
        <w:spacing w:after="120"/>
        <w:rPr>
          <w:rFonts w:eastAsia="Times New Roman" w:cs="Arial"/>
          <w:sz w:val="26"/>
          <w:szCs w:val="26"/>
        </w:rPr>
      </w:pPr>
      <w:r w:rsidRPr="001B24F8">
        <w:rPr>
          <w:rFonts w:eastAsia="Times New Roman" w:cs="Arial"/>
          <w:sz w:val="26"/>
          <w:szCs w:val="26"/>
        </w:rPr>
        <w:t>Peter Dunne, Lecturer in Law, University of Bristol</w:t>
      </w:r>
    </w:p>
    <w:p w14:paraId="312D3F04" w14:textId="77777777" w:rsidR="008C622F" w:rsidRPr="001B24F8" w:rsidRDefault="008C622F" w:rsidP="001B24F8">
      <w:pPr>
        <w:shd w:val="clear" w:color="auto" w:fill="FFFFFF"/>
        <w:spacing w:after="120"/>
        <w:rPr>
          <w:rFonts w:eastAsia="Times New Roman" w:cs="Arial"/>
          <w:sz w:val="26"/>
          <w:szCs w:val="26"/>
        </w:rPr>
      </w:pPr>
      <w:r w:rsidRPr="001B24F8">
        <w:rPr>
          <w:rFonts w:eastAsia="Times New Roman" w:cs="Arial"/>
          <w:sz w:val="26"/>
          <w:szCs w:val="26"/>
        </w:rPr>
        <w:t>Lauren Edelman, Agnes Roddy Robb Professor of Law and Professor of Sociology, University of California, Berkeley</w:t>
      </w:r>
    </w:p>
    <w:p w14:paraId="2FD745CF" w14:textId="77777777" w:rsidR="008C622F" w:rsidRPr="001B24F8" w:rsidRDefault="008C622F" w:rsidP="001B24F8">
      <w:pPr>
        <w:shd w:val="clear" w:color="auto" w:fill="FFFFFF"/>
        <w:spacing w:after="120"/>
        <w:rPr>
          <w:rFonts w:eastAsia="Times New Roman" w:cs="Arial"/>
          <w:bCs/>
          <w:sz w:val="26"/>
          <w:szCs w:val="26"/>
        </w:rPr>
      </w:pPr>
      <w:r w:rsidRPr="001B24F8">
        <w:rPr>
          <w:rFonts w:eastAsia="Times New Roman" w:cs="Arial"/>
          <w:bCs/>
          <w:sz w:val="26"/>
          <w:szCs w:val="26"/>
        </w:rPr>
        <w:t>Noreen Farrell, Executive Director, Equal Rights Advocates</w:t>
      </w:r>
    </w:p>
    <w:p w14:paraId="750EACD0" w14:textId="77777777" w:rsidR="008C622F" w:rsidRPr="001B24F8" w:rsidRDefault="008C622F" w:rsidP="001B24F8">
      <w:pPr>
        <w:shd w:val="clear" w:color="auto" w:fill="FFFFFF"/>
        <w:spacing w:after="120"/>
        <w:rPr>
          <w:rFonts w:eastAsia="Times New Roman" w:cs="Arial"/>
          <w:sz w:val="26"/>
          <w:szCs w:val="26"/>
        </w:rPr>
      </w:pPr>
      <w:r w:rsidRPr="001B24F8">
        <w:rPr>
          <w:rFonts w:eastAsia="Times New Roman" w:cs="Arial"/>
          <w:sz w:val="26"/>
          <w:szCs w:val="26"/>
        </w:rPr>
        <w:t xml:space="preserve">Costanza Hermanin, Member of Cabinet, Italian Ministry of Justice </w:t>
      </w:r>
    </w:p>
    <w:p w14:paraId="3377B6C9" w14:textId="77777777" w:rsidR="008C622F" w:rsidRDefault="008C622F" w:rsidP="001B24F8">
      <w:pPr>
        <w:shd w:val="clear" w:color="auto" w:fill="FFFFFF"/>
        <w:spacing w:after="120"/>
        <w:rPr>
          <w:ins w:id="6" w:author="David Oppenheimer" w:date="2018-05-10T12:41:00Z"/>
          <w:rFonts w:eastAsia="Times New Roman" w:cs="Arial"/>
          <w:sz w:val="26"/>
          <w:szCs w:val="26"/>
        </w:rPr>
      </w:pPr>
      <w:r w:rsidRPr="001B24F8">
        <w:rPr>
          <w:rFonts w:eastAsia="Times New Roman" w:cs="Arial"/>
          <w:sz w:val="26"/>
          <w:szCs w:val="26"/>
        </w:rPr>
        <w:t>Nancy Leong, Professor of Law, University of Denver</w:t>
      </w:r>
    </w:p>
    <w:p w14:paraId="572ED57F" w14:textId="3AC15662" w:rsidR="00C315B8" w:rsidRPr="001B24F8" w:rsidRDefault="00C315B8" w:rsidP="001B24F8">
      <w:pPr>
        <w:shd w:val="clear" w:color="auto" w:fill="FFFFFF"/>
        <w:spacing w:after="120"/>
        <w:rPr>
          <w:rFonts w:eastAsia="Times New Roman" w:cs="Arial"/>
          <w:sz w:val="26"/>
          <w:szCs w:val="26"/>
        </w:rPr>
      </w:pPr>
      <w:ins w:id="7" w:author="David Oppenheimer" w:date="2018-05-10T12:41:00Z">
        <w:r>
          <w:rPr>
            <w:rFonts w:eastAsia="Times New Roman" w:cs="Arial"/>
            <w:sz w:val="26"/>
            <w:szCs w:val="26"/>
          </w:rPr>
          <w:t>Kelly Loper, Professor of Law, Hong Kong University</w:t>
        </w:r>
      </w:ins>
      <w:bookmarkStart w:id="8" w:name="_GoBack"/>
      <w:bookmarkEnd w:id="8"/>
    </w:p>
    <w:p w14:paraId="12ABFDB0" w14:textId="77777777" w:rsidR="008C622F" w:rsidRPr="001B24F8" w:rsidRDefault="008C622F" w:rsidP="001B24F8">
      <w:pPr>
        <w:shd w:val="clear" w:color="auto" w:fill="FFFFFF"/>
        <w:spacing w:after="120"/>
        <w:rPr>
          <w:rFonts w:eastAsia="Times New Roman" w:cs="Arial"/>
          <w:sz w:val="26"/>
          <w:szCs w:val="26"/>
        </w:rPr>
      </w:pPr>
      <w:r w:rsidRPr="001B24F8">
        <w:rPr>
          <w:rFonts w:eastAsia="Times New Roman" w:cs="Arial"/>
          <w:sz w:val="26"/>
          <w:szCs w:val="26"/>
        </w:rPr>
        <w:t>Paula McDonald, Professor of Management, Queensland University of Technology, Brisbane, Australia</w:t>
      </w:r>
    </w:p>
    <w:p w14:paraId="6B2FF30B" w14:textId="77777777" w:rsidR="008C622F" w:rsidRPr="001B24F8" w:rsidRDefault="008C622F" w:rsidP="001B24F8">
      <w:pPr>
        <w:shd w:val="clear" w:color="auto" w:fill="FFFFFF"/>
        <w:spacing w:after="120"/>
        <w:rPr>
          <w:rFonts w:eastAsia="Times New Roman" w:cs="Arial"/>
          <w:sz w:val="26"/>
          <w:szCs w:val="26"/>
        </w:rPr>
      </w:pPr>
      <w:r w:rsidRPr="001B24F8">
        <w:rPr>
          <w:rFonts w:eastAsia="Times New Roman" w:cs="Arial"/>
          <w:sz w:val="26"/>
          <w:szCs w:val="26"/>
        </w:rPr>
        <w:t>Catharine MacKinnon, Professor of Law, University of Michigan</w:t>
      </w:r>
    </w:p>
    <w:p w14:paraId="789049D7" w14:textId="77777777" w:rsidR="008C622F" w:rsidRPr="001B24F8" w:rsidRDefault="008C622F" w:rsidP="001B24F8">
      <w:pPr>
        <w:shd w:val="clear" w:color="auto" w:fill="FFFFFF"/>
        <w:spacing w:after="120"/>
        <w:rPr>
          <w:rFonts w:eastAsia="Times New Roman" w:cs="Arial"/>
          <w:sz w:val="26"/>
          <w:szCs w:val="26"/>
        </w:rPr>
      </w:pPr>
      <w:r w:rsidRPr="001B24F8">
        <w:rPr>
          <w:rFonts w:eastAsia="Times New Roman" w:cs="Arial"/>
          <w:sz w:val="26"/>
          <w:szCs w:val="26"/>
        </w:rPr>
        <w:t>Marie Mercat-Bruns, Affiliated Professor of Law, Sciences-Po Paris</w:t>
      </w:r>
    </w:p>
    <w:p w14:paraId="526DB032" w14:textId="77777777" w:rsidR="008C622F" w:rsidRPr="001B24F8" w:rsidRDefault="008C622F" w:rsidP="001B24F8">
      <w:pPr>
        <w:shd w:val="clear" w:color="auto" w:fill="FFFFFF"/>
        <w:spacing w:after="120" w:line="253" w:lineRule="atLeast"/>
        <w:rPr>
          <w:rFonts w:eastAsia="Times New Roman" w:cs="Arial"/>
          <w:sz w:val="26"/>
          <w:szCs w:val="26"/>
        </w:rPr>
      </w:pPr>
      <w:r w:rsidRPr="001B24F8">
        <w:rPr>
          <w:rFonts w:eastAsia="Times New Roman" w:cs="Arial"/>
          <w:sz w:val="26"/>
          <w:szCs w:val="26"/>
        </w:rPr>
        <w:t>Ann Noel, General Counsel, California Fair Employment &amp; Housing Commission (ret.)</w:t>
      </w:r>
    </w:p>
    <w:p w14:paraId="550D4801" w14:textId="77777777" w:rsidR="008C622F" w:rsidRPr="001B24F8" w:rsidRDefault="008C622F" w:rsidP="001B24F8">
      <w:pPr>
        <w:shd w:val="clear" w:color="auto" w:fill="FFFFFF"/>
        <w:spacing w:after="120" w:line="253" w:lineRule="atLeast"/>
        <w:rPr>
          <w:rFonts w:eastAsia="Times New Roman" w:cs="Arial"/>
          <w:sz w:val="26"/>
          <w:szCs w:val="26"/>
        </w:rPr>
      </w:pPr>
      <w:r w:rsidRPr="001B24F8">
        <w:rPr>
          <w:rFonts w:eastAsia="Times New Roman" w:cs="Arial"/>
          <w:sz w:val="26"/>
          <w:szCs w:val="26"/>
        </w:rPr>
        <w:t>Karen O’Connell, Senior Lecturer in Law, University of Technology Sydney</w:t>
      </w:r>
    </w:p>
    <w:p w14:paraId="79902008" w14:textId="77777777" w:rsidR="008C622F" w:rsidRPr="001B24F8" w:rsidRDefault="008C622F" w:rsidP="001B24F8">
      <w:pPr>
        <w:shd w:val="clear" w:color="auto" w:fill="FFFFFF"/>
        <w:spacing w:after="120" w:line="253" w:lineRule="atLeast"/>
        <w:rPr>
          <w:rFonts w:eastAsia="Times New Roman" w:cs="Arial"/>
          <w:sz w:val="26"/>
          <w:szCs w:val="26"/>
        </w:rPr>
      </w:pPr>
      <w:r w:rsidRPr="001B24F8">
        <w:rPr>
          <w:rFonts w:eastAsia="Times New Roman" w:cs="Arial"/>
          <w:sz w:val="26"/>
          <w:szCs w:val="26"/>
        </w:rPr>
        <w:t>David Oppenheimer, Clinical Professor of Law, University of California, Berkeley</w:t>
      </w:r>
    </w:p>
    <w:p w14:paraId="2929D2A9" w14:textId="77777777" w:rsidR="008C622F" w:rsidRPr="001B24F8" w:rsidRDefault="008C622F" w:rsidP="001B24F8">
      <w:pPr>
        <w:shd w:val="clear" w:color="auto" w:fill="FFFFFF"/>
        <w:spacing w:after="120" w:line="253" w:lineRule="atLeast"/>
        <w:rPr>
          <w:rFonts w:eastAsia="Times New Roman" w:cs="Arial"/>
          <w:sz w:val="26"/>
          <w:szCs w:val="26"/>
        </w:rPr>
      </w:pPr>
      <w:r w:rsidRPr="001B24F8">
        <w:rPr>
          <w:rFonts w:eastAsia="Times New Roman" w:cs="Arial"/>
          <w:sz w:val="26"/>
          <w:szCs w:val="26"/>
        </w:rPr>
        <w:t>Christopher Platten, Labor Lawyer, Partner, Wylie, McBride, Platten &amp; Renner</w:t>
      </w:r>
    </w:p>
    <w:p w14:paraId="44836BB2" w14:textId="77777777" w:rsidR="008C622F" w:rsidRPr="001B24F8" w:rsidRDefault="008C622F" w:rsidP="001B24F8">
      <w:pPr>
        <w:shd w:val="clear" w:color="auto" w:fill="FFFFFF"/>
        <w:spacing w:after="120"/>
        <w:rPr>
          <w:rFonts w:eastAsia="Times New Roman" w:cs="Arial"/>
          <w:sz w:val="26"/>
          <w:szCs w:val="26"/>
        </w:rPr>
      </w:pPr>
      <w:r w:rsidRPr="001B24F8">
        <w:rPr>
          <w:rFonts w:eastAsia="Times New Roman" w:cs="Arial"/>
          <w:sz w:val="26"/>
          <w:szCs w:val="26"/>
        </w:rPr>
        <w:t>Purna Sen, Executive Coordinator &amp; Spokesperson on Sexual Harassment and Discrimination, United Nations Women</w:t>
      </w:r>
    </w:p>
    <w:p w14:paraId="00C75E64" w14:textId="77777777" w:rsidR="008C622F" w:rsidRPr="001B24F8" w:rsidRDefault="008C622F" w:rsidP="001B24F8">
      <w:pPr>
        <w:shd w:val="clear" w:color="auto" w:fill="FFFFFF"/>
        <w:spacing w:after="120" w:line="253" w:lineRule="atLeast"/>
        <w:rPr>
          <w:rFonts w:eastAsia="Times New Roman" w:cs="Arial"/>
          <w:sz w:val="26"/>
          <w:szCs w:val="26"/>
        </w:rPr>
      </w:pPr>
      <w:r w:rsidRPr="001B24F8">
        <w:rPr>
          <w:rFonts w:eastAsia="Times New Roman" w:cs="Arial"/>
          <w:sz w:val="26"/>
          <w:szCs w:val="26"/>
        </w:rPr>
        <w:t>Evelyn Rangel-Medina, Executive Director, Restaurant Opportunities Center of California</w:t>
      </w:r>
    </w:p>
    <w:p w14:paraId="7B7CC3D1" w14:textId="77777777" w:rsidR="008C622F" w:rsidRPr="001B24F8" w:rsidRDefault="008C622F" w:rsidP="001B24F8">
      <w:pPr>
        <w:shd w:val="clear" w:color="auto" w:fill="FFFFFF"/>
        <w:spacing w:after="120"/>
        <w:rPr>
          <w:rFonts w:eastAsia="Times New Roman" w:cs="Arial"/>
          <w:sz w:val="26"/>
          <w:szCs w:val="26"/>
        </w:rPr>
      </w:pPr>
      <w:r w:rsidRPr="001B24F8">
        <w:rPr>
          <w:rFonts w:eastAsia="Times New Roman" w:cs="Arial"/>
          <w:sz w:val="26"/>
          <w:szCs w:val="26"/>
        </w:rPr>
        <w:t>Tina Ro-Connolly, Senior Associate Attorney, Law Offices of Amy Oppenheimer</w:t>
      </w:r>
    </w:p>
    <w:p w14:paraId="7C71308B" w14:textId="77777777" w:rsidR="008C622F" w:rsidRPr="001B24F8" w:rsidRDefault="008C622F" w:rsidP="001B24F8">
      <w:pPr>
        <w:shd w:val="clear" w:color="auto" w:fill="FFFFFF"/>
        <w:spacing w:after="120"/>
        <w:rPr>
          <w:rFonts w:eastAsia="Times New Roman" w:cs="Arial"/>
          <w:sz w:val="26"/>
          <w:szCs w:val="26"/>
        </w:rPr>
      </w:pPr>
      <w:r w:rsidRPr="001B24F8">
        <w:rPr>
          <w:rFonts w:eastAsia="Times New Roman" w:cs="Arial"/>
          <w:sz w:val="26"/>
          <w:szCs w:val="26"/>
        </w:rPr>
        <w:t>Rita Tuzon, Executive Vice President &amp; General Counsel, Fox Networks Group</w:t>
      </w:r>
    </w:p>
    <w:p w14:paraId="6AF3C91C" w14:textId="6954F277" w:rsidR="00A04658" w:rsidRPr="001B24F8" w:rsidRDefault="00A04658" w:rsidP="001B24F8">
      <w:pPr>
        <w:shd w:val="clear" w:color="auto" w:fill="FFFFFF"/>
        <w:spacing w:after="120"/>
        <w:rPr>
          <w:rFonts w:eastAsia="Times New Roman" w:cs="Arial"/>
          <w:sz w:val="26"/>
          <w:szCs w:val="26"/>
        </w:rPr>
      </w:pPr>
      <w:r w:rsidRPr="001B24F8">
        <w:rPr>
          <w:rFonts w:eastAsia="Times New Roman" w:cs="Arial"/>
          <w:sz w:val="26"/>
          <w:szCs w:val="26"/>
        </w:rPr>
        <w:t>Wu Rongrong, Hong Kong University</w:t>
      </w:r>
    </w:p>
    <w:p w14:paraId="32CF3DA1" w14:textId="6A7EB040" w:rsidR="008C622F" w:rsidRPr="001B24F8" w:rsidRDefault="008C622F" w:rsidP="001B24F8">
      <w:pPr>
        <w:shd w:val="clear" w:color="auto" w:fill="FFFFFF"/>
        <w:spacing w:after="120"/>
        <w:rPr>
          <w:rFonts w:eastAsia="Times New Roman" w:cs="Arial"/>
          <w:sz w:val="26"/>
          <w:szCs w:val="26"/>
        </w:rPr>
      </w:pPr>
      <w:r w:rsidRPr="001B24F8">
        <w:rPr>
          <w:rFonts w:eastAsia="Times New Roman" w:cs="Arial"/>
          <w:sz w:val="26"/>
          <w:szCs w:val="26"/>
        </w:rPr>
        <w:t>Lining Zhang, Assistant Clinical Professor, Peking Universi</w:t>
      </w:r>
      <w:r w:rsidR="00A04658" w:rsidRPr="001B24F8">
        <w:rPr>
          <w:rFonts w:eastAsia="Times New Roman" w:cs="Arial"/>
          <w:sz w:val="26"/>
          <w:szCs w:val="26"/>
        </w:rPr>
        <w:t>ty School of Transnational Law</w:t>
      </w:r>
    </w:p>
    <w:sectPr w:rsidR="008C622F" w:rsidRPr="001B24F8" w:rsidSect="001B24F8"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06AA4" w14:textId="77777777" w:rsidR="006C4BE5" w:rsidRDefault="006C4BE5" w:rsidP="001B24F8">
      <w:r>
        <w:separator/>
      </w:r>
    </w:p>
  </w:endnote>
  <w:endnote w:type="continuationSeparator" w:id="0">
    <w:p w14:paraId="2695FF56" w14:textId="77777777" w:rsidR="006C4BE5" w:rsidRDefault="006C4BE5" w:rsidP="001B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7630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EA6A72" w14:textId="4CC04975" w:rsidR="001B24F8" w:rsidRDefault="001B24F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70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D33072" w14:textId="77777777" w:rsidR="001B24F8" w:rsidRDefault="001B24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82D87" w14:textId="77777777" w:rsidR="006C4BE5" w:rsidRDefault="006C4BE5" w:rsidP="001B24F8">
      <w:r>
        <w:separator/>
      </w:r>
    </w:p>
  </w:footnote>
  <w:footnote w:type="continuationSeparator" w:id="0">
    <w:p w14:paraId="79E9787A" w14:textId="77777777" w:rsidR="006C4BE5" w:rsidRDefault="006C4BE5" w:rsidP="001B2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706D"/>
    <w:multiLevelType w:val="hybridMultilevel"/>
    <w:tmpl w:val="BB0EAC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Oppenheimer">
    <w15:presenceInfo w15:providerId="None" w15:userId="David Oppenhei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23"/>
    <w:rsid w:val="0006643F"/>
    <w:rsid w:val="000A1DC3"/>
    <w:rsid w:val="0018304F"/>
    <w:rsid w:val="001B24F8"/>
    <w:rsid w:val="001D09FF"/>
    <w:rsid w:val="001E5DD5"/>
    <w:rsid w:val="00286D66"/>
    <w:rsid w:val="002E770C"/>
    <w:rsid w:val="002E7CE4"/>
    <w:rsid w:val="003736F3"/>
    <w:rsid w:val="00381579"/>
    <w:rsid w:val="003958A8"/>
    <w:rsid w:val="003F1003"/>
    <w:rsid w:val="00451BA2"/>
    <w:rsid w:val="00492BD7"/>
    <w:rsid w:val="004A326E"/>
    <w:rsid w:val="004C299B"/>
    <w:rsid w:val="005B1B9B"/>
    <w:rsid w:val="006151F5"/>
    <w:rsid w:val="00640FE1"/>
    <w:rsid w:val="00652A31"/>
    <w:rsid w:val="0068144F"/>
    <w:rsid w:val="006C4BE5"/>
    <w:rsid w:val="00757C50"/>
    <w:rsid w:val="00761FC8"/>
    <w:rsid w:val="007621DE"/>
    <w:rsid w:val="007863CD"/>
    <w:rsid w:val="007E0219"/>
    <w:rsid w:val="008A30E0"/>
    <w:rsid w:val="008A577D"/>
    <w:rsid w:val="008B154E"/>
    <w:rsid w:val="008B1552"/>
    <w:rsid w:val="008C575C"/>
    <w:rsid w:val="008C622F"/>
    <w:rsid w:val="008F7057"/>
    <w:rsid w:val="00932846"/>
    <w:rsid w:val="009673E5"/>
    <w:rsid w:val="00984FAB"/>
    <w:rsid w:val="00A04658"/>
    <w:rsid w:val="00A47B6A"/>
    <w:rsid w:val="00A66B24"/>
    <w:rsid w:val="00B6088A"/>
    <w:rsid w:val="00B91E92"/>
    <w:rsid w:val="00C315B8"/>
    <w:rsid w:val="00C82002"/>
    <w:rsid w:val="00D0361E"/>
    <w:rsid w:val="00D4631A"/>
    <w:rsid w:val="00DD1812"/>
    <w:rsid w:val="00DD4A79"/>
    <w:rsid w:val="00E20823"/>
    <w:rsid w:val="00E51437"/>
    <w:rsid w:val="00E65FBC"/>
    <w:rsid w:val="00E73DAF"/>
    <w:rsid w:val="00F3753F"/>
    <w:rsid w:val="00F8470E"/>
    <w:rsid w:val="00F85EE7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9B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4F8"/>
  </w:style>
  <w:style w:type="paragraph" w:styleId="Footer">
    <w:name w:val="footer"/>
    <w:basedOn w:val="Normal"/>
    <w:link w:val="FooterChar"/>
    <w:uiPriority w:val="99"/>
    <w:unhideWhenUsed/>
    <w:rsid w:val="001B2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Law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Oppenheimer</cp:lastModifiedBy>
  <cp:revision>2</cp:revision>
  <cp:lastPrinted>2018-05-01T22:27:00Z</cp:lastPrinted>
  <dcterms:created xsi:type="dcterms:W3CDTF">2018-05-11T20:28:00Z</dcterms:created>
  <dcterms:modified xsi:type="dcterms:W3CDTF">2018-05-11T20:28:00Z</dcterms:modified>
</cp:coreProperties>
</file>