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3946" w14:textId="77777777" w:rsidR="00FD090C" w:rsidRPr="00FD090C" w:rsidRDefault="00FD090C" w:rsidP="008C671A">
      <w:pPr>
        <w:rPr>
          <w:rFonts w:eastAsia="MS Gothic"/>
        </w:rPr>
      </w:pPr>
      <w:r w:rsidRPr="008C671A">
        <w:rPr>
          <w:rFonts w:eastAsia="MS Gothic"/>
          <w:b/>
          <w:color w:val="1F497D" w:themeColor="text2"/>
        </w:rPr>
        <w:t>Event Name</w:t>
      </w:r>
      <w:r w:rsidRPr="008C671A">
        <w:rPr>
          <w:rFonts w:eastAsia="MS Gothic"/>
          <w:color w:val="1F497D" w:themeColor="text2"/>
        </w:rPr>
        <w:t xml:space="preserve"> </w:t>
      </w:r>
      <w:r w:rsidRPr="00FD090C">
        <w:rPr>
          <w:rFonts w:eastAsia="MS Gothic"/>
        </w:rPr>
        <w:t>_______________________________________________</w:t>
      </w:r>
      <w:r w:rsidR="008C671A">
        <w:rPr>
          <w:rFonts w:eastAsia="MS Gothic"/>
        </w:rPr>
        <w:t>_________</w:t>
      </w:r>
      <w:ins w:id="0" w:author="David M. Grady" w:date="2014-08-13T08:52:00Z">
        <w:r w:rsidR="00ED42CA">
          <w:rPr>
            <w:rFonts w:eastAsia="MS Gothic"/>
          </w:rPr>
          <w:t>__________________________________</w:t>
        </w:r>
      </w:ins>
    </w:p>
    <w:p w14:paraId="1E58DC70" w14:textId="7A118A89" w:rsidR="007F797B" w:rsidRDefault="00C01D06" w:rsidP="008C671A">
      <w:pPr>
        <w:rPr>
          <w:ins w:id="1" w:author="David M. Grady" w:date="2014-09-03T21:16:00Z"/>
          <w:rFonts w:eastAsia="MS Gothic"/>
        </w:rPr>
      </w:pPr>
      <w:r w:rsidRPr="008C671A">
        <w:rPr>
          <w:rFonts w:eastAsia="MS Gothic"/>
          <w:b/>
          <w:color w:val="1F497D" w:themeColor="text2"/>
        </w:rPr>
        <w:t>Contact Information</w:t>
      </w:r>
      <w:r>
        <w:rPr>
          <w:rFonts w:eastAsia="MS Gothic"/>
        </w:rPr>
        <w:t xml:space="preserve"> </w:t>
      </w:r>
      <w:r w:rsidR="008C671A">
        <w:rPr>
          <w:rFonts w:eastAsia="MS Gothic"/>
        </w:rPr>
        <w:br/>
        <w:t>Name</w:t>
      </w:r>
      <w:ins w:id="2" w:author="David M. Grady" w:date="2014-09-03T21:20:00Z">
        <w:r w:rsidR="007F797B">
          <w:rPr>
            <w:rFonts w:eastAsia="MS Gothic"/>
          </w:rPr>
          <w:t xml:space="preserve"> </w:t>
        </w:r>
      </w:ins>
      <w:r>
        <w:rPr>
          <w:rFonts w:eastAsia="MS Gothic"/>
        </w:rPr>
        <w:t>___________________</w:t>
      </w:r>
      <w:r w:rsidR="008C671A">
        <w:rPr>
          <w:rFonts w:eastAsia="MS Gothic"/>
        </w:rPr>
        <w:t>____</w:t>
      </w:r>
      <w:ins w:id="3" w:author="David M. Grady" w:date="2014-09-03T21:20:00Z">
        <w:r w:rsidR="007F797B">
          <w:rPr>
            <w:rFonts w:eastAsia="MS Gothic"/>
          </w:rPr>
          <w:t xml:space="preserve"> </w:t>
        </w:r>
      </w:ins>
      <w:r w:rsidR="008C671A">
        <w:rPr>
          <w:rFonts w:eastAsia="MS Gothic"/>
        </w:rPr>
        <w:t>Phone</w:t>
      </w:r>
      <w:del w:id="4" w:author="David M. Grady" w:date="2014-09-03T21:21:00Z">
        <w:r w:rsidR="008C671A" w:rsidDel="007F797B">
          <w:rPr>
            <w:rFonts w:eastAsia="MS Gothic"/>
          </w:rPr>
          <w:delText>___________</w:delText>
        </w:r>
      </w:del>
      <w:ins w:id="5" w:author="David M. Grady" w:date="2014-09-03T21:21:00Z">
        <w:r w:rsidR="007F797B">
          <w:rPr>
            <w:rFonts w:eastAsia="MS Gothic"/>
          </w:rPr>
          <w:t xml:space="preserve"> ______________________</w:t>
        </w:r>
        <w:proofErr w:type="gramStart"/>
        <w:r w:rsidR="007F797B">
          <w:rPr>
            <w:rFonts w:eastAsia="MS Gothic"/>
          </w:rPr>
          <w:t xml:space="preserve">_  </w:t>
        </w:r>
      </w:ins>
      <w:proofErr w:type="gramEnd"/>
      <w:del w:id="6" w:author="David M. Grady" w:date="2014-08-13T08:52:00Z">
        <w:r w:rsidR="008C671A" w:rsidDel="00ED42CA">
          <w:rPr>
            <w:rFonts w:eastAsia="MS Gothic"/>
          </w:rPr>
          <w:delText>____________</w:delText>
        </w:r>
      </w:del>
      <w:r w:rsidR="008C671A">
        <w:rPr>
          <w:rFonts w:eastAsia="MS Gothic"/>
        </w:rPr>
        <w:t>Email</w:t>
      </w:r>
      <w:ins w:id="7" w:author="David M. Grady" w:date="2014-09-03T21:21:00Z">
        <w:r w:rsidR="00BD7FC1">
          <w:rPr>
            <w:rFonts w:eastAsia="MS Gothic"/>
          </w:rPr>
          <w:t xml:space="preserve"> </w:t>
        </w:r>
      </w:ins>
      <w:r w:rsidRPr="008C671A">
        <w:rPr>
          <w:rFonts w:eastAsia="MS Gothic"/>
        </w:rPr>
        <w:t>____</w:t>
      </w:r>
      <w:r w:rsidR="008C671A">
        <w:rPr>
          <w:rFonts w:eastAsia="MS Gothic"/>
        </w:rPr>
        <w:t>____________________</w:t>
      </w:r>
      <w:r w:rsidR="008C671A">
        <w:rPr>
          <w:rFonts w:eastAsia="MS Gothic"/>
        </w:rPr>
        <w:br/>
      </w:r>
      <w:r w:rsidR="008C671A">
        <w:rPr>
          <w:rFonts w:eastAsia="MS Gothic"/>
        </w:rPr>
        <w:br/>
      </w:r>
      <w:r w:rsidR="008C671A" w:rsidRPr="008C671A">
        <w:rPr>
          <w:rFonts w:eastAsia="MS Gothic"/>
          <w:b/>
          <w:color w:val="1F497D" w:themeColor="text2"/>
        </w:rPr>
        <w:t>Date</w:t>
      </w:r>
      <w:ins w:id="8" w:author="David M. Grady" w:date="2014-08-13T08:47:00Z">
        <w:r w:rsidR="001D7D82">
          <w:rPr>
            <w:rFonts w:eastAsia="MS Gothic"/>
            <w:b/>
            <w:color w:val="1F497D" w:themeColor="text2"/>
          </w:rPr>
          <w:t>(s)</w:t>
        </w:r>
      </w:ins>
      <w:r w:rsidR="008C671A" w:rsidRPr="008C671A">
        <w:rPr>
          <w:rFonts w:eastAsia="MS Gothic"/>
          <w:b/>
          <w:color w:val="1F497D" w:themeColor="text2"/>
        </w:rPr>
        <w:t xml:space="preserve"> of Event </w:t>
      </w:r>
      <w:del w:id="9" w:author="David M. Grady" w:date="2014-08-13T08:47:00Z">
        <w:r w:rsidR="008C671A" w:rsidRPr="008C671A" w:rsidDel="001D7D82">
          <w:rPr>
            <w:rFonts w:eastAsia="MS Gothic"/>
            <w:b/>
            <w:color w:val="1F497D" w:themeColor="text2"/>
          </w:rPr>
          <w:delText>(Day 1 to Day 3)</w:delText>
        </w:r>
      </w:del>
      <w:del w:id="10" w:author="David M. Grady" w:date="2014-09-03T21:16:00Z">
        <w:r w:rsidR="008C671A" w:rsidDel="007F797B">
          <w:rPr>
            <w:rFonts w:eastAsia="MS Gothic"/>
          </w:rPr>
          <w:br/>
          <w:delText>1.</w:delText>
        </w:r>
      </w:del>
      <w:r w:rsidR="008C671A">
        <w:rPr>
          <w:rFonts w:eastAsia="MS Gothic"/>
        </w:rPr>
        <w:t xml:space="preserve"> __________________________</w:t>
      </w:r>
      <w:del w:id="11" w:author="David M. Grady" w:date="2014-09-03T21:16:00Z">
        <w:r w:rsidR="008C671A" w:rsidDel="007F797B">
          <w:rPr>
            <w:rFonts w:eastAsia="MS Gothic"/>
          </w:rPr>
          <w:br/>
        </w:r>
      </w:del>
      <w:ins w:id="12" w:author="David M. Grady" w:date="2014-09-03T21:21:00Z">
        <w:r w:rsidR="00BD7FC1">
          <w:rPr>
            <w:rFonts w:eastAsia="MS Gothic"/>
          </w:rPr>
          <w:t xml:space="preserve"> </w:t>
        </w:r>
      </w:ins>
      <w:del w:id="13" w:author="David M. Grady" w:date="2014-08-13T08:47:00Z">
        <w:r w:rsidR="008C671A" w:rsidDel="001D7D82">
          <w:rPr>
            <w:rFonts w:eastAsia="MS Gothic"/>
          </w:rPr>
          <w:delText>2. __________________________</w:delText>
        </w:r>
        <w:r w:rsidR="008C671A" w:rsidDel="001D7D82">
          <w:rPr>
            <w:rFonts w:eastAsia="MS Gothic"/>
          </w:rPr>
          <w:br/>
          <w:delText>3. __________________________</w:delText>
        </w:r>
        <w:r w:rsidDel="001D7D82">
          <w:rPr>
            <w:rFonts w:eastAsia="MS Gothic"/>
          </w:rPr>
          <w:delText xml:space="preserve"> </w:delText>
        </w:r>
        <w:r w:rsidR="008C671A" w:rsidDel="001D7D82">
          <w:rPr>
            <w:rFonts w:eastAsia="MS Gothic"/>
          </w:rPr>
          <w:br/>
        </w:r>
      </w:del>
      <w:del w:id="14" w:author="David M. Grady" w:date="2014-09-03T21:16:00Z">
        <w:r w:rsidR="008C671A" w:rsidDel="007F797B">
          <w:rPr>
            <w:rFonts w:eastAsia="MS Gothic"/>
          </w:rPr>
          <w:br/>
        </w:r>
      </w:del>
      <w:r w:rsidR="00FD090C" w:rsidRPr="007F7CA6">
        <w:rPr>
          <w:rFonts w:eastAsia="MS Gothic"/>
          <w:b/>
          <w:color w:val="1F497D" w:themeColor="text2"/>
        </w:rPr>
        <w:t>Hours of Event</w:t>
      </w:r>
      <w:r w:rsidR="00110422">
        <w:rPr>
          <w:rFonts w:eastAsia="MS Gothic"/>
          <w:b/>
          <w:color w:val="1F497D" w:themeColor="text2"/>
        </w:rPr>
        <w:t xml:space="preserve"> </w:t>
      </w:r>
      <w:del w:id="15" w:author="David M. Grady" w:date="2014-09-03T21:21:00Z">
        <w:r w:rsidR="00110422" w:rsidDel="00BD7FC1">
          <w:rPr>
            <w:rFonts w:eastAsia="MS Gothic"/>
            <w:b/>
            <w:color w:val="1F497D" w:themeColor="text2"/>
          </w:rPr>
          <w:delText>(Day 1 to Day 3)</w:delText>
        </w:r>
        <w:r w:rsidR="00FD090C" w:rsidRPr="007F7CA6" w:rsidDel="00BD7FC1">
          <w:rPr>
            <w:rFonts w:eastAsia="MS Gothic"/>
            <w:color w:val="1F497D" w:themeColor="text2"/>
          </w:rPr>
          <w:delText xml:space="preserve"> </w:delText>
        </w:r>
      </w:del>
      <w:del w:id="16" w:author="David M. Grady" w:date="2014-09-03T21:16:00Z">
        <w:r w:rsidR="008C671A" w:rsidDel="007F797B">
          <w:rPr>
            <w:rFonts w:eastAsia="MS Gothic"/>
          </w:rPr>
          <w:br/>
          <w:delText xml:space="preserve">1. </w:delText>
        </w:r>
      </w:del>
      <w:r w:rsidR="008C671A">
        <w:rPr>
          <w:rFonts w:eastAsia="MS Gothic"/>
        </w:rPr>
        <w:t>__________________________</w:t>
      </w:r>
      <w:del w:id="17" w:author="David M. Grady" w:date="2014-09-03T21:16:00Z">
        <w:r w:rsidR="008C671A" w:rsidDel="007F797B">
          <w:rPr>
            <w:rFonts w:eastAsia="MS Gothic"/>
          </w:rPr>
          <w:br/>
        </w:r>
      </w:del>
    </w:p>
    <w:p w14:paraId="496406CC" w14:textId="6872F8A4" w:rsidR="00FD090C" w:rsidRPr="00C01D06" w:rsidDel="007F797B" w:rsidRDefault="008C671A" w:rsidP="008C671A">
      <w:pPr>
        <w:rPr>
          <w:del w:id="18" w:author="David M. Grady" w:date="2014-09-03T21:17:00Z"/>
          <w:rFonts w:eastAsia="MS Gothic"/>
        </w:rPr>
      </w:pPr>
      <w:del w:id="19" w:author="David M. Grady" w:date="2014-09-03T21:16:00Z">
        <w:r w:rsidDel="007F797B">
          <w:rPr>
            <w:rFonts w:eastAsia="MS Gothic"/>
          </w:rPr>
          <w:delText>2. __________________________</w:delText>
        </w:r>
        <w:r w:rsidDel="007F797B">
          <w:rPr>
            <w:rFonts w:eastAsia="MS Gothic"/>
          </w:rPr>
          <w:br/>
          <w:delText>3. __________________________</w:delText>
        </w:r>
      </w:del>
    </w:p>
    <w:p w14:paraId="5E8CE39C" w14:textId="4484AF11" w:rsidR="00B00DD1" w:rsidRDefault="00110422" w:rsidP="00B00DD1">
      <w:pPr>
        <w:ind w:left="180"/>
        <w:rPr>
          <w:ins w:id="20" w:author="David M. Grady" w:date="2014-09-03T21:49:00Z"/>
          <w:rFonts w:eastAsia="MS Gothic"/>
        </w:rPr>
      </w:pPr>
      <w:del w:id="21" w:author="David M. Grady" w:date="2014-09-03T21:16:00Z">
        <w:r w:rsidRPr="00C06EF3" w:rsidDel="007F797B">
          <w:rPr>
            <w:rFonts w:eastAsia="MS Gothic"/>
          </w:rPr>
          <w:br/>
        </w:r>
      </w:del>
      <w:r w:rsidRPr="00C06EF3">
        <w:rPr>
          <w:rFonts w:eastAsia="MS Gothic"/>
          <w:b/>
          <w:color w:val="1F497D" w:themeColor="text2"/>
        </w:rPr>
        <w:t xml:space="preserve">Location of Event </w:t>
      </w:r>
      <w:del w:id="22" w:author="David M. Grady" w:date="2014-09-03T21:21:00Z">
        <w:r w:rsidRPr="00C06EF3" w:rsidDel="00BD7FC1">
          <w:rPr>
            <w:rFonts w:eastAsia="MS Gothic"/>
            <w:b/>
            <w:color w:val="1F497D" w:themeColor="text2"/>
          </w:rPr>
          <w:delText>(Day 1 to Day 3)</w:delText>
        </w:r>
      </w:del>
      <w:del w:id="23" w:author="David M. Grady" w:date="2014-09-03T21:16:00Z">
        <w:r w:rsidR="008C671A" w:rsidRPr="00C06EF3" w:rsidDel="007F797B">
          <w:rPr>
            <w:rFonts w:eastAsia="MS Gothic"/>
          </w:rPr>
          <w:br/>
        </w:r>
      </w:del>
      <w:del w:id="24" w:author="David M. Grady" w:date="2014-09-03T21:21:00Z">
        <w:r w:rsidRPr="00C06EF3" w:rsidDel="00BD7FC1">
          <w:rPr>
            <w:rFonts w:eastAsia="MS Gothic"/>
            <w:color w:val="000000" w:themeColor="text1"/>
          </w:rPr>
          <w:delText>1.</w:delText>
        </w:r>
      </w:del>
      <w:r w:rsidRPr="00C06EF3">
        <w:rPr>
          <w:rFonts w:eastAsia="MS Gothic"/>
          <w:color w:val="000000" w:themeColor="text1"/>
        </w:rPr>
        <w:t xml:space="preserve"> __________________________</w:t>
      </w:r>
      <w:ins w:id="25" w:author="David M. Grady" w:date="2014-09-03T21:49:00Z">
        <w:r w:rsidR="00B00DD1">
          <w:rPr>
            <w:rFonts w:eastAsia="MS Gothic"/>
            <w:color w:val="000000" w:themeColor="text1"/>
          </w:rPr>
          <w:t xml:space="preserve"> </w:t>
        </w:r>
        <w:r w:rsidR="00B00DD1">
          <w:rPr>
            <w:rFonts w:eastAsia="MS Gothic"/>
            <w:b/>
            <w:color w:val="1F497D" w:themeColor="text2"/>
          </w:rPr>
          <w:t>O</w:t>
        </w:r>
        <w:r w:rsidR="00B00DD1" w:rsidRPr="00D63C1E">
          <w:rPr>
            <w:rFonts w:eastAsia="MS Gothic"/>
            <w:b/>
            <w:color w:val="1F497D" w:themeColor="text2"/>
          </w:rPr>
          <w:t>pen to the public or entire campus?</w:t>
        </w:r>
        <w:r w:rsidR="00B00DD1">
          <w:rPr>
            <w:rFonts w:eastAsia="MS Gothic"/>
            <w:color w:val="1F497D" w:themeColor="text2"/>
          </w:rPr>
          <w:t xml:space="preserve"> ____________</w:t>
        </w:r>
      </w:ins>
    </w:p>
    <w:p w14:paraId="6A185B7A" w14:textId="3737612C" w:rsidR="00B00DD1" w:rsidRDefault="00110422" w:rsidP="008C671A">
      <w:pPr>
        <w:rPr>
          <w:ins w:id="26" w:author="David M. Grady" w:date="2014-09-03T21:49:00Z"/>
          <w:rFonts w:eastAsia="MS Gothic"/>
        </w:rPr>
      </w:pPr>
      <w:del w:id="27" w:author="David M. Grady" w:date="2014-09-03T21:17:00Z">
        <w:r w:rsidRPr="00C06EF3" w:rsidDel="007F797B">
          <w:rPr>
            <w:rFonts w:eastAsia="MS Gothic"/>
            <w:color w:val="000000" w:themeColor="text1"/>
          </w:rPr>
          <w:br/>
        </w:r>
      </w:del>
      <w:del w:id="28" w:author="David M. Grady" w:date="2014-09-03T21:16:00Z">
        <w:r w:rsidRPr="00C06EF3" w:rsidDel="007F797B">
          <w:rPr>
            <w:rFonts w:eastAsia="MS Gothic"/>
            <w:color w:val="000000" w:themeColor="text1"/>
          </w:rPr>
          <w:delText>2. __________________________</w:delText>
        </w:r>
        <w:r w:rsidRPr="00C06EF3" w:rsidDel="007F797B">
          <w:rPr>
            <w:rFonts w:eastAsia="MS Gothic"/>
            <w:color w:val="000000" w:themeColor="text1"/>
          </w:rPr>
          <w:br/>
          <w:delText>3. __________________________</w:delText>
        </w:r>
        <w:r w:rsidDel="007F797B">
          <w:rPr>
            <w:rFonts w:eastAsia="MS Gothic"/>
            <w:b/>
            <w:color w:val="1F497D" w:themeColor="text2"/>
          </w:rPr>
          <w:br/>
        </w:r>
      </w:del>
      <w:del w:id="29" w:author="David M. Grady" w:date="2014-09-03T21:49:00Z">
        <w:r w:rsidDel="00B00DD1">
          <w:rPr>
            <w:rFonts w:eastAsia="MS Gothic"/>
            <w:b/>
            <w:color w:val="1F497D" w:themeColor="text2"/>
          </w:rPr>
          <w:br/>
        </w:r>
      </w:del>
      <w:sdt>
        <w:sdtPr>
          <w:rPr>
            <w:rFonts w:eastAsia="MS Gothic"/>
            <w:b/>
            <w:color w:val="1F497D" w:themeColor="text2"/>
          </w:rPr>
          <w:id w:val="10695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CED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544CED">
        <w:rPr>
          <w:rFonts w:eastAsia="MS Gothic"/>
          <w:b/>
          <w:color w:val="1F497D" w:themeColor="text2"/>
        </w:rPr>
        <w:t xml:space="preserve">Estimated Attendees </w:t>
      </w:r>
      <w:r w:rsidR="008C671A">
        <w:rPr>
          <w:rFonts w:eastAsia="MS Gothic"/>
        </w:rPr>
        <w:t>_____</w:t>
      </w:r>
      <w:ins w:id="30" w:author="David M. Grady" w:date="2014-09-03T21:21:00Z">
        <w:r w:rsidR="00BD7FC1">
          <w:rPr>
            <w:rFonts w:eastAsia="MS Gothic"/>
          </w:rPr>
          <w:t>__</w:t>
        </w:r>
      </w:ins>
      <w:r w:rsidR="008C671A">
        <w:rPr>
          <w:rFonts w:eastAsia="MS Gothic"/>
        </w:rPr>
        <w:t>__</w:t>
      </w:r>
    </w:p>
    <w:p w14:paraId="2A77C7A2" w14:textId="15EFB9D6" w:rsidR="007F797B" w:rsidRDefault="00944664" w:rsidP="008C671A">
      <w:pPr>
        <w:rPr>
          <w:ins w:id="31" w:author="David M. Grady" w:date="2014-09-03T21:17:00Z"/>
          <w:rFonts w:eastAsia="MS Gothic"/>
        </w:rPr>
      </w:pPr>
      <w:ins w:id="32" w:author="David M. Grady" w:date="2014-09-03T21:5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5B5B9808" wp14:editId="28B8F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1670050" cy="304800"/>
                  <wp:effectExtent l="0" t="0" r="31750" b="25400"/>
                  <wp:wrapNone/>
                  <wp:docPr id="21" name="Text Box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04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948F0" w14:textId="48388528" w:rsidR="00944664" w:rsidRPr="00C01D06" w:rsidRDefault="00944664" w:rsidP="00944664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del w:id="33" w:author="David M. Grady" w:date="2014-09-03T21:50:00Z">
                                <w:r w:rsidDel="00944664">
                                  <w:rPr>
                                    <w:color w:val="1F497D" w:themeColor="text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delText>International Reimbursement</w:delText>
                                </w:r>
                              </w:del>
                              <w:ins w:id="34" w:author="David M. Grady" w:date="2014-09-03T21:50:00Z">
                                <w:r>
                                  <w:rPr>
                                    <w:color w:val="1F497D" w:themeColor="text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Budget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5B980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0;margin-top:21pt;width:131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" fillcolor="white [3201]" strokecolor="#4f81bd [3204]" strokeweight="2pt">
                  <v:textbox>
                    <w:txbxContent>
                      <w:p w14:paraId="2F9948F0" w14:textId="48388528" w:rsidR="00944664" w:rsidRPr="00C01D06" w:rsidRDefault="00944664" w:rsidP="00944664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del w:id="35" w:author="David M. Grady" w:date="2014-09-03T21:50:00Z">
                          <w:r w:rsidDel="00944664">
                            <w:rPr>
                              <w:color w:val="1F497D" w:themeColor="text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delText>International Reimbursement</w:delText>
                          </w:r>
                        </w:del>
                        <w:ins w:id="36" w:author="David M. Grady" w:date="2014-09-03T21:50:00Z">
                          <w:r>
                            <w:rPr>
                              <w:color w:val="1F497D" w:themeColor="text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Budget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37" w:author="David M. Grady" w:date="2014-09-03T21:49:00Z">
        <w:r w:rsidR="00B00DD1"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786D651" wp14:editId="0512B5FD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266700</wp:posOffset>
                  </wp:positionV>
                  <wp:extent cx="1670050" cy="499745"/>
                  <wp:effectExtent l="0" t="0" r="31750" b="3365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4997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A2D60" w14:textId="77777777" w:rsidR="00B00DD1" w:rsidRPr="00C01D06" w:rsidRDefault="00B00DD1" w:rsidP="00B00DD1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International Reimbursement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786D651" id="Text Box 19" o:spid="_x0000_s1027" type="#_x0000_t202" style="position:absolute;margin-left:4in;margin-top:21pt;width:131.5pt;height:3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" fillcolor="white [3201]" strokecolor="#4f81bd [3204]" strokeweight="2pt">
                  <v:textbox>
                    <w:txbxContent>
                      <w:p w14:paraId="2EAA2D60" w14:textId="77777777" w:rsidR="00B00DD1" w:rsidRPr="00C01D06" w:rsidRDefault="00B00DD1" w:rsidP="00B00DD1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International Reimbursement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del w:id="38" w:author="David M. Grady" w:date="2014-09-03T21:17:00Z">
        <w:r w:rsidR="008C671A" w:rsidDel="007F797B">
          <w:rPr>
            <w:rFonts w:eastAsia="MS Gothic"/>
          </w:rPr>
          <w:br/>
        </w:r>
      </w:del>
    </w:p>
    <w:p w14:paraId="689805D6" w14:textId="77777777" w:rsidR="00B00DD1" w:rsidRDefault="00B00DD1" w:rsidP="00BD7FC1">
      <w:pPr>
        <w:rPr>
          <w:ins w:id="39" w:author="David M. Grady" w:date="2014-09-03T21:47:00Z"/>
          <w:rFonts w:eastAsia="MS Gothic"/>
        </w:rPr>
        <w:sectPr w:rsidR="00B00DD1" w:rsidSect="007F797B">
          <w:headerReference w:type="default" r:id="rId8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14:paraId="6B700C5E" w14:textId="09E54317" w:rsidR="00BD7FC1" w:rsidRDefault="008C671A">
      <w:pPr>
        <w:rPr>
          <w:ins w:id="48" w:author="David M. Grady" w:date="2014-09-03T21:22:00Z"/>
          <w:rFonts w:eastAsia="MS Gothic"/>
        </w:rPr>
      </w:pPr>
      <w:del w:id="49" w:author="David M. Grady" w:date="2014-09-03T21:17:00Z">
        <w:r w:rsidDel="007F797B">
          <w:rPr>
            <w:rFonts w:eastAsia="MS Gothic"/>
          </w:rPr>
          <w:lastRenderedPageBreak/>
          <w:br/>
        </w:r>
      </w:del>
      <w:customXmlDelRangeStart w:id="50" w:author="David M. Grady" w:date="2014-09-03T21:50:00Z"/>
      <w:sdt>
        <w:sdtPr>
          <w:rPr>
            <w:rFonts w:eastAsia="MS Gothic"/>
            <w:b/>
            <w:color w:val="1F497D" w:themeColor="text2"/>
          </w:rPr>
          <w:id w:val="-14607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50"/>
          <w:del w:id="51" w:author="David M. Grady" w:date="2014-09-03T21:50:00Z">
            <w:r w:rsidR="001A0378" w:rsidDel="00944664">
              <w:rPr>
                <w:rFonts w:ascii="MS Gothic" w:eastAsia="MS Gothic" w:hAnsi="MS Gothic" w:hint="eastAsia"/>
                <w:b/>
                <w:color w:val="1F497D" w:themeColor="text2"/>
              </w:rPr>
              <w:delText>☐</w:delText>
            </w:r>
          </w:del>
          <w:customXmlDelRangeStart w:id="52" w:author="David M. Grady" w:date="2014-09-03T21:50:00Z"/>
        </w:sdtContent>
      </w:sdt>
      <w:customXmlDelRangeEnd w:id="52"/>
      <w:del w:id="53" w:author="David M. Grady" w:date="2014-09-03T21:17:00Z">
        <w:r w:rsidR="001A0378" w:rsidDel="007F797B">
          <w:rPr>
            <w:rFonts w:eastAsia="MS Gothic"/>
            <w:b/>
            <w:color w:val="1F497D" w:themeColor="text2"/>
          </w:rPr>
          <w:delText xml:space="preserve">Building </w:delText>
        </w:r>
      </w:del>
      <w:del w:id="54" w:author="David M. Grady" w:date="2014-09-03T21:50:00Z">
        <w:r w:rsidRPr="00EB2A58" w:rsidDel="00944664">
          <w:rPr>
            <w:rFonts w:eastAsia="MS Gothic"/>
            <w:b/>
            <w:color w:val="1F497D" w:themeColor="text2"/>
          </w:rPr>
          <w:delText>Budget</w:delText>
        </w:r>
        <w:r w:rsidDel="00944664">
          <w:rPr>
            <w:rFonts w:eastAsia="MS Gothic"/>
          </w:rPr>
          <w:delText xml:space="preserve"> </w:delText>
        </w:r>
      </w:del>
      <w:del w:id="55" w:author="David M. Grady" w:date="2014-09-03T21:22:00Z">
        <w:r w:rsidR="00D63C1E" w:rsidDel="00BD7FC1">
          <w:rPr>
            <w:rFonts w:eastAsia="MS Gothic"/>
          </w:rPr>
          <w:br/>
        </w:r>
      </w:del>
    </w:p>
    <w:p w14:paraId="025C3AF8" w14:textId="77777777" w:rsidR="00EF5511" w:rsidRDefault="00544CED">
      <w:pPr>
        <w:ind w:left="270"/>
        <w:rPr>
          <w:ins w:id="56" w:author="David M. Grady" w:date="2014-09-03T21:28:00Z"/>
          <w:rFonts w:eastAsia="MS Gothic"/>
        </w:rPr>
        <w:pPrChange w:id="57" w:author="David M. Grady" w:date="2014-09-03T21:22:00Z">
          <w:pPr/>
        </w:pPrChange>
      </w:pPr>
      <w:r w:rsidRPr="00544CED">
        <w:rPr>
          <w:rFonts w:eastAsia="MS Gothic"/>
          <w:u w:val="single"/>
        </w:rPr>
        <w:t>Income</w:t>
      </w:r>
      <w:r w:rsidR="001A0378">
        <w:rPr>
          <w:rFonts w:eastAsia="MS Gothic"/>
        </w:rPr>
        <w:br/>
      </w:r>
      <w:del w:id="58" w:author="David M. Grady" w:date="2014-09-03T21:19:00Z">
        <w:r w:rsidR="00D63C1E" w:rsidDel="007F797B">
          <w:rPr>
            <w:rFonts w:eastAsia="MS Gothic"/>
          </w:rPr>
          <w:delText xml:space="preserve">1. </w:delText>
        </w:r>
      </w:del>
      <w:r w:rsidR="00D63C1E">
        <w:rPr>
          <w:rFonts w:eastAsia="MS Gothic"/>
        </w:rPr>
        <w:t>Registration F</w:t>
      </w:r>
      <w:del w:id="59" w:author="David M. Grady" w:date="2014-09-03T21:20:00Z">
        <w:r w:rsidR="00D63C1E" w:rsidDel="007F797B">
          <w:rPr>
            <w:rFonts w:eastAsia="MS Gothic"/>
          </w:rPr>
          <w:delText>r</w:delText>
        </w:r>
      </w:del>
      <w:r w:rsidR="00D63C1E">
        <w:rPr>
          <w:rFonts w:eastAsia="MS Gothic"/>
        </w:rPr>
        <w:t>ee ________</w:t>
      </w:r>
      <w:ins w:id="60" w:author="David M. Grady" w:date="2014-09-03T21:19:00Z">
        <w:r w:rsidR="007F797B">
          <w:rPr>
            <w:rFonts w:eastAsia="MS Gothic"/>
          </w:rPr>
          <w:t>_________________</w:t>
        </w:r>
      </w:ins>
      <w:r w:rsidR="00D63C1E">
        <w:rPr>
          <w:rFonts w:eastAsia="MS Gothic"/>
        </w:rPr>
        <w:t>___</w:t>
      </w:r>
      <w:ins w:id="61" w:author="David M. Grady" w:date="2014-09-03T21:19:00Z">
        <w:r w:rsidR="007F797B">
          <w:rPr>
            <w:rFonts w:eastAsia="MS Gothic"/>
          </w:rPr>
          <w:br/>
          <w:t xml:space="preserve">                               ____________________________</w:t>
        </w:r>
        <w:r w:rsidR="007F797B">
          <w:rPr>
            <w:rFonts w:eastAsia="MS Gothic"/>
          </w:rPr>
          <w:br/>
        </w:r>
      </w:ins>
      <w:ins w:id="62" w:author="David M. Grady" w:date="2014-09-03T21:20:00Z">
        <w:r w:rsidR="007F797B">
          <w:rPr>
            <w:rFonts w:eastAsia="MS Gothic"/>
          </w:rPr>
          <w:t xml:space="preserve">                               ____________________________</w:t>
        </w:r>
      </w:ins>
    </w:p>
    <w:p w14:paraId="01F8C8B4" w14:textId="77777777" w:rsidR="00EF5511" w:rsidRDefault="00D63C1E">
      <w:pPr>
        <w:ind w:left="270"/>
        <w:rPr>
          <w:ins w:id="63" w:author="David M. Grady" w:date="2014-09-03T21:28:00Z"/>
          <w:rFonts w:eastAsia="MS Gothic"/>
          <w:u w:val="single"/>
        </w:rPr>
        <w:pPrChange w:id="64" w:author="David M. Grady" w:date="2014-09-03T21:28:00Z">
          <w:pPr/>
        </w:pPrChange>
      </w:pPr>
      <w:del w:id="65" w:author="David M. Grady" w:date="2014-09-03T21:28:00Z">
        <w:r w:rsidDel="00EF5511">
          <w:rPr>
            <w:rFonts w:eastAsia="MS Gothic"/>
          </w:rPr>
          <w:br/>
        </w:r>
      </w:del>
      <w:del w:id="66" w:author="David M. Grady" w:date="2014-09-03T21:19:00Z">
        <w:r w:rsidDel="007F797B">
          <w:rPr>
            <w:rFonts w:eastAsia="MS Gothic"/>
          </w:rPr>
          <w:delText xml:space="preserve">2. </w:delText>
        </w:r>
      </w:del>
      <w:r>
        <w:rPr>
          <w:rFonts w:eastAsia="MS Gothic"/>
        </w:rPr>
        <w:t>Co-Sponsor</w:t>
      </w:r>
      <w:ins w:id="67" w:author="David M. Grady" w:date="2014-09-03T21:22:00Z">
        <w:r w:rsidR="00BD7FC1">
          <w:rPr>
            <w:rFonts w:eastAsia="MS Gothic"/>
          </w:rPr>
          <w:t>s</w:t>
        </w:r>
      </w:ins>
      <w:del w:id="68" w:author="David M. Grady" w:date="2014-09-03T21:22:00Z">
        <w:r w:rsidDel="00BD7FC1">
          <w:rPr>
            <w:rFonts w:eastAsia="MS Gothic"/>
          </w:rPr>
          <w:delText>ed</w:delText>
        </w:r>
      </w:del>
      <w:r>
        <w:rPr>
          <w:rFonts w:eastAsia="MS Gothic"/>
        </w:rPr>
        <w:t xml:space="preserve"> Income ___</w:t>
      </w:r>
      <w:ins w:id="69" w:author="David M. Grady" w:date="2014-09-03T21:21:00Z">
        <w:r w:rsidR="00BD7FC1">
          <w:rPr>
            <w:rFonts w:eastAsia="MS Gothic"/>
          </w:rPr>
          <w:t>__________________</w:t>
        </w:r>
      </w:ins>
      <w:r>
        <w:rPr>
          <w:rFonts w:eastAsia="MS Gothic"/>
        </w:rPr>
        <w:t>____</w:t>
      </w:r>
    </w:p>
    <w:p w14:paraId="72590D10" w14:textId="7A668680" w:rsidR="00EF5511" w:rsidRDefault="001A0378">
      <w:pPr>
        <w:ind w:left="270"/>
        <w:rPr>
          <w:ins w:id="70" w:author="David M. Grady" w:date="2014-09-03T21:18:00Z"/>
          <w:rFonts w:eastAsia="MS Gothic"/>
        </w:rPr>
        <w:pPrChange w:id="71" w:author="David M. Grady" w:date="2014-09-03T21:28:00Z">
          <w:pPr/>
        </w:pPrChange>
      </w:pPr>
      <w:del w:id="72" w:author="David M. Grady" w:date="2014-09-03T21:28:00Z">
        <w:r w:rsidDel="00EF5511">
          <w:rPr>
            <w:rFonts w:eastAsia="MS Gothic"/>
          </w:rPr>
          <w:br/>
        </w:r>
      </w:del>
      <w:r w:rsidR="00544CED" w:rsidRPr="00544CED">
        <w:rPr>
          <w:rFonts w:eastAsia="MS Gothic"/>
          <w:u w:val="single"/>
        </w:rPr>
        <w:t>Expenses</w:t>
      </w:r>
      <w:del w:id="73" w:author="David M. Grady" w:date="2014-09-03T21:28:00Z">
        <w:r w:rsidDel="00EF5511">
          <w:rPr>
            <w:rFonts w:eastAsia="MS Gothic"/>
          </w:rPr>
          <w:br/>
        </w:r>
      </w:del>
      <w:customXmlDelRangeStart w:id="74" w:author="David M. Grady" w:date="2014-09-03T21:28:00Z"/>
      <w:sdt>
        <w:sdtPr>
          <w:rPr>
            <w:rFonts w:eastAsia="MS Gothic"/>
          </w:rPr>
          <w:id w:val="13738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74"/>
          <w:del w:id="75" w:author="David M. Grady" w:date="2014-09-03T21:28:00Z">
            <w:r w:rsidDel="00EF5511">
              <w:rPr>
                <w:rFonts w:ascii="MS Gothic" w:eastAsia="MS Gothic" w:hAnsi="MS Gothic" w:hint="eastAsia"/>
              </w:rPr>
              <w:delText>☐</w:delText>
            </w:r>
          </w:del>
          <w:customXmlDelRangeStart w:id="76" w:author="David M. Grady" w:date="2014-09-03T21:28:00Z"/>
        </w:sdtContent>
      </w:sdt>
      <w:customXmlDelRangeEnd w:id="76"/>
      <w:del w:id="77" w:author="David M. Grady" w:date="2014-09-03T21:28:00Z">
        <w:r w:rsidDel="00EF5511">
          <w:rPr>
            <w:rFonts w:eastAsia="MS Gothic"/>
          </w:rPr>
          <w:delText xml:space="preserve"> Update Actual Expenses</w:delText>
        </w:r>
      </w:del>
    </w:p>
    <w:p w14:paraId="1D65AE2E" w14:textId="5D570649" w:rsidR="00544CED" w:rsidDel="007F797B" w:rsidRDefault="00544CED">
      <w:pPr>
        <w:ind w:left="270"/>
        <w:rPr>
          <w:del w:id="78" w:author="David M. Grady" w:date="2014-09-03T21:18:00Z"/>
          <w:rFonts w:eastAsia="MS Gothic"/>
        </w:rPr>
        <w:pPrChange w:id="79" w:author="David M. Grady" w:date="2014-09-03T21:27:00Z">
          <w:pPr/>
        </w:pPrChange>
      </w:pPr>
      <w:del w:id="80" w:author="David M. Grady" w:date="2014-09-03T21:23:00Z">
        <w:r w:rsidDel="00BD7FC1">
          <w:rPr>
            <w:rFonts w:eastAsia="MS Gothic"/>
          </w:rPr>
          <w:br/>
        </w:r>
      </w:del>
      <w:del w:id="81" w:author="David M. Grady" w:date="2014-09-03T21:18:00Z">
        <w:r w:rsidRPr="00544CED" w:rsidDel="007F797B">
          <w:rPr>
            <w:rFonts w:eastAsia="MS Gothic"/>
            <w:u w:val="single"/>
          </w:rPr>
          <w:delText>Balance</w:delText>
        </w:r>
        <w:r w:rsidDel="007F797B">
          <w:rPr>
            <w:rFonts w:eastAsia="MS Gothic"/>
          </w:rPr>
          <w:br/>
        </w:r>
      </w:del>
      <w:customXmlDelRangeStart w:id="82" w:author="David M. Grady" w:date="2014-09-03T21:18:00Z"/>
      <w:sdt>
        <w:sdtPr>
          <w:rPr>
            <w:rFonts w:eastAsia="MS Gothic"/>
          </w:rPr>
          <w:id w:val="790624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DelRangeEnd w:id="82"/>
          <w:del w:id="83" w:author="David M. Grady" w:date="2014-09-03T21:18:00Z">
            <w:r w:rsidDel="007F797B">
              <w:rPr>
                <w:rFonts w:ascii="MS Gothic" w:eastAsia="MS Gothic" w:hAnsi="MS Gothic" w:hint="eastAsia"/>
              </w:rPr>
              <w:delText>☒</w:delText>
            </w:r>
          </w:del>
          <w:customXmlDelRangeStart w:id="84" w:author="David M. Grady" w:date="2014-09-03T21:18:00Z"/>
        </w:sdtContent>
      </w:sdt>
      <w:customXmlDelRangeEnd w:id="84"/>
      <w:del w:id="85" w:author="David M. Grady" w:date="2014-09-03T21:18:00Z">
        <w:r w:rsidDel="007F797B">
          <w:rPr>
            <w:rFonts w:eastAsia="MS Gothic"/>
          </w:rPr>
          <w:delText>_________________________</w:delText>
        </w:r>
      </w:del>
    </w:p>
    <w:p w14:paraId="142773C3" w14:textId="77777777" w:rsidR="00B00DD1" w:rsidRDefault="008C671A">
      <w:pPr>
        <w:ind w:left="180"/>
        <w:rPr>
          <w:ins w:id="86" w:author="David M. Grady" w:date="2014-09-03T21:48:00Z"/>
          <w:rFonts w:eastAsia="MS Gothic"/>
        </w:rPr>
        <w:pPrChange w:id="87" w:author="David M. Grady" w:date="2014-09-03T21:23:00Z">
          <w:pPr/>
        </w:pPrChange>
      </w:pPr>
      <w:del w:id="88" w:author="David M. Grady" w:date="2014-09-03T21:18:00Z">
        <w:r w:rsidDel="007F797B">
          <w:rPr>
            <w:rFonts w:eastAsia="MS Gothic"/>
          </w:rPr>
          <w:br/>
        </w:r>
      </w:del>
      <w:ins w:id="89" w:author="David M. Grady" w:date="2014-09-03T21:19:00Z">
        <w:r w:rsidR="007F797B" w:rsidRPr="007F797B">
          <w:rPr>
            <w:rFonts w:eastAsia="MS Gothic"/>
          </w:rPr>
          <w:t xml:space="preserve"> </w:t>
        </w:r>
      </w:ins>
      <w:customXmlInsRangeStart w:id="90" w:author="David M. Grady" w:date="2014-09-03T21:19:00Z"/>
      <w:sdt>
        <w:sdtPr>
          <w:rPr>
            <w:rFonts w:eastAsia="MS Gothic"/>
          </w:rPr>
          <w:id w:val="-10799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0"/>
          <w:ins w:id="91" w:author="David M. Grady" w:date="2014-09-03T21:19:00Z">
            <w:r w:rsidR="007F797B">
              <w:rPr>
                <w:rFonts w:ascii="MS Gothic" w:eastAsia="MS Gothic" w:hAnsi="MS Gothic" w:hint="eastAsia"/>
              </w:rPr>
              <w:t>☐</w:t>
            </w:r>
          </w:ins>
          <w:customXmlInsRangeStart w:id="92" w:author="David M. Grady" w:date="2014-09-03T21:19:00Z"/>
        </w:sdtContent>
      </w:sdt>
      <w:customXmlInsRangeEnd w:id="92"/>
      <w:ins w:id="93" w:author="David M. Grady" w:date="2014-09-03T21:19:00Z">
        <w:r w:rsidR="007F797B">
          <w:rPr>
            <w:rFonts w:eastAsia="MS Gothic"/>
          </w:rPr>
          <w:t xml:space="preserve"> Chartstring </w:t>
        </w:r>
      </w:ins>
      <w:customXmlDelRangeStart w:id="94" w:author="David M. Grady" w:date="2014-09-03T21:19:00Z"/>
      <w:sdt>
        <w:sdtPr>
          <w:rPr>
            <w:rFonts w:eastAsia="MS Gothic"/>
            <w:b/>
            <w:color w:val="1F497D" w:themeColor="text2"/>
          </w:rPr>
          <w:id w:val="180557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94"/>
          <w:del w:id="95" w:author="David M. Grady" w:date="2014-09-03T21:19:00Z">
            <w:r w:rsidR="001A0378" w:rsidDel="007F797B">
              <w:rPr>
                <w:rFonts w:ascii="MS Gothic" w:eastAsia="MS Gothic" w:hAnsi="MS Gothic" w:hint="eastAsia"/>
                <w:b/>
                <w:color w:val="1F497D" w:themeColor="text2"/>
              </w:rPr>
              <w:delText>☐</w:delText>
            </w:r>
          </w:del>
          <w:customXmlDelRangeStart w:id="96" w:author="David M. Grady" w:date="2014-09-03T21:19:00Z"/>
        </w:sdtContent>
      </w:sdt>
      <w:customXmlDelRangeEnd w:id="96"/>
      <w:del w:id="97" w:author="David M. Grady" w:date="2014-09-03T21:19:00Z">
        <w:r w:rsidR="00FC6907" w:rsidRPr="00EB2A58" w:rsidDel="007F797B">
          <w:rPr>
            <w:rFonts w:eastAsia="MS Gothic"/>
            <w:b/>
            <w:color w:val="1F497D" w:themeColor="text2"/>
          </w:rPr>
          <w:delText xml:space="preserve">Chartstring </w:delText>
        </w:r>
      </w:del>
      <w:r w:rsidR="00FC6907">
        <w:rPr>
          <w:rFonts w:eastAsia="MS Gothic"/>
        </w:rPr>
        <w:t>____________________________</w:t>
      </w:r>
    </w:p>
    <w:p w14:paraId="603A67E3" w14:textId="6C911C18" w:rsidR="00B00DD1" w:rsidRDefault="00B00DD1">
      <w:pPr>
        <w:ind w:left="180"/>
        <w:rPr>
          <w:ins w:id="98" w:author="David M. Grady" w:date="2014-09-03T21:48:00Z"/>
          <w:rFonts w:eastAsia="MS Gothic"/>
        </w:rPr>
        <w:pPrChange w:id="99" w:author="David M. Grady" w:date="2014-09-03T21:23:00Z">
          <w:pPr/>
        </w:pPrChange>
      </w:pPr>
    </w:p>
    <w:p w14:paraId="7D87E472" w14:textId="4D5293F0" w:rsidR="00B00DD1" w:rsidRDefault="00B00DD1">
      <w:pPr>
        <w:ind w:left="180"/>
        <w:rPr>
          <w:ins w:id="100" w:author="David M. Grady" w:date="2014-09-03T21:47:00Z"/>
          <w:rFonts w:eastAsia="MS Gothic"/>
        </w:rPr>
        <w:pPrChange w:id="101" w:author="David M. Grady" w:date="2014-09-03T21:23:00Z">
          <w:pPr/>
        </w:pPrChange>
      </w:pPr>
    </w:p>
    <w:p w14:paraId="7594958E" w14:textId="77777777" w:rsidR="00B00DD1" w:rsidRPr="006E169A" w:rsidRDefault="00C20972" w:rsidP="00B00DD1">
      <w:pPr>
        <w:tabs>
          <w:tab w:val="left" w:pos="2314"/>
        </w:tabs>
        <w:rPr>
          <w:ins w:id="102" w:author="David M. Grady" w:date="2014-09-03T21:47:00Z"/>
        </w:rPr>
      </w:pPr>
      <w:customXmlInsRangeStart w:id="103" w:author="David M. Grady" w:date="2014-09-03T21:47:00Z"/>
      <w:sdt>
        <w:sdtPr>
          <w:id w:val="17234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03"/>
          <w:ins w:id="104" w:author="David M. Grady" w:date="2014-09-03T21:47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105" w:author="David M. Grady" w:date="2014-09-03T21:47:00Z"/>
        </w:sdtContent>
      </w:sdt>
      <w:customXmlInsRangeEnd w:id="105"/>
      <w:ins w:id="106" w:author="David M. Grady" w:date="2014-09-03T21:47:00Z">
        <w:r w:rsidR="00B00DD1">
          <w:t xml:space="preserve"> </w:t>
        </w:r>
        <w:proofErr w:type="spellStart"/>
        <w:r w:rsidR="00B00DD1">
          <w:t>Galcier</w:t>
        </w:r>
        <w:proofErr w:type="spellEnd"/>
        <w:r w:rsidR="00B00DD1">
          <w:t xml:space="preserve"> necessary?</w:t>
        </w:r>
        <w:r w:rsidR="00B00DD1">
          <w:br/>
        </w:r>
      </w:ins>
      <w:customXmlInsRangeStart w:id="107" w:author="David M. Grady" w:date="2014-09-03T21:47:00Z"/>
      <w:sdt>
        <w:sdtPr>
          <w:id w:val="-8243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07"/>
          <w:ins w:id="108" w:author="David M. Grady" w:date="2014-09-03T21:47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109" w:author="David M. Grady" w:date="2014-09-03T21:47:00Z"/>
        </w:sdtContent>
      </w:sdt>
      <w:customXmlInsRangeEnd w:id="109"/>
      <w:ins w:id="110" w:author="David M. Grady" w:date="2014-09-03T21:47:00Z">
        <w:r w:rsidR="00B00DD1">
          <w:t xml:space="preserve"> Complete all 4 pieces of paperwork</w:t>
        </w:r>
        <w:r w:rsidR="00B00DD1">
          <w:br/>
        </w:r>
      </w:ins>
      <w:customXmlInsRangeStart w:id="111" w:author="David M. Grady" w:date="2014-09-03T21:47:00Z"/>
      <w:sdt>
        <w:sdtPr>
          <w:id w:val="149375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11"/>
          <w:ins w:id="112" w:author="David M. Grady" w:date="2014-09-03T21:47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113" w:author="David M. Grady" w:date="2014-09-03T21:47:00Z"/>
        </w:sdtContent>
      </w:sdt>
      <w:customXmlInsRangeEnd w:id="113"/>
      <w:ins w:id="114" w:author="David M. Grady" w:date="2014-09-03T21:47:00Z">
        <w:r w:rsidR="00B00DD1">
          <w:t xml:space="preserve"> Copy Traveler Documents</w:t>
        </w:r>
        <w:r w:rsidR="00B00DD1">
          <w:br/>
        </w:r>
      </w:ins>
      <w:customXmlInsRangeStart w:id="115" w:author="David M. Grady" w:date="2014-09-03T21:47:00Z"/>
      <w:sdt>
        <w:sdtPr>
          <w:id w:val="4186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15"/>
          <w:ins w:id="116" w:author="David M. Grady" w:date="2014-09-03T21:47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117" w:author="David M. Grady" w:date="2014-09-03T21:47:00Z"/>
        </w:sdtContent>
      </w:sdt>
      <w:customXmlInsRangeEnd w:id="117"/>
      <w:ins w:id="118" w:author="David M. Grady" w:date="2014-09-03T21:47:00Z">
        <w:r w:rsidR="00B00DD1">
          <w:t xml:space="preserve"> Travel Reimbursement</w:t>
        </w:r>
        <w:r w:rsidR="00B00DD1">
          <w:br/>
        </w:r>
      </w:ins>
      <w:customXmlInsRangeStart w:id="119" w:author="David M. Grady" w:date="2014-09-03T21:47:00Z"/>
      <w:sdt>
        <w:sdtPr>
          <w:id w:val="-209670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19"/>
          <w:ins w:id="120" w:author="David M. Grady" w:date="2014-09-03T21:47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121" w:author="David M. Grady" w:date="2014-09-03T21:47:00Z"/>
        </w:sdtContent>
      </w:sdt>
      <w:customXmlInsRangeEnd w:id="121"/>
      <w:ins w:id="122" w:author="David M. Grady" w:date="2014-09-03T21:47:00Z">
        <w:r w:rsidR="00B00DD1">
          <w:t xml:space="preserve"> Submit Reimbursement</w:t>
        </w:r>
      </w:ins>
    </w:p>
    <w:p w14:paraId="626D3A7B" w14:textId="4890C9A5" w:rsidR="00BD7FC1" w:rsidRDefault="008C671A">
      <w:pPr>
        <w:ind w:left="180"/>
        <w:rPr>
          <w:ins w:id="123" w:author="David M. Grady" w:date="2014-09-03T21:23:00Z"/>
          <w:rFonts w:eastAsia="MS Gothic"/>
        </w:rPr>
        <w:pPrChange w:id="124" w:author="David M. Grady" w:date="2014-09-03T21:23:00Z">
          <w:pPr/>
        </w:pPrChange>
      </w:pPr>
      <w:del w:id="125" w:author="David M. Grady" w:date="2014-09-03T21:23:00Z">
        <w:r w:rsidDel="00BD7FC1">
          <w:rPr>
            <w:rFonts w:eastAsia="MS Gothic"/>
          </w:rPr>
          <w:br/>
        </w:r>
        <w:r w:rsidDel="00BD7FC1">
          <w:rPr>
            <w:rFonts w:eastAsia="MS Gothic"/>
          </w:rPr>
          <w:br/>
        </w:r>
      </w:del>
    </w:p>
    <w:p w14:paraId="3D8E38D7" w14:textId="77777777" w:rsidR="00B00DD1" w:rsidRDefault="00B00DD1" w:rsidP="00BD7FC1">
      <w:pPr>
        <w:ind w:left="180"/>
        <w:rPr>
          <w:ins w:id="126" w:author="David M. Grady" w:date="2014-09-03T21:47:00Z"/>
          <w:rFonts w:eastAsia="MS Gothic"/>
          <w:b/>
          <w:color w:val="1F497D" w:themeColor="text2"/>
        </w:rPr>
        <w:sectPr w:rsidR="00B00DD1" w:rsidSect="00B00DD1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  <w:sectPrChange w:id="127" w:author="David M. Grady" w:date="2014-09-03T21:47:00Z">
            <w:sectPr w:rsidR="00B00DD1" w:rsidSect="00B00DD1">
              <w:pgMar w:top="1008" w:right="720" w:bottom="720" w:left="720" w:header="720" w:footer="720" w:gutter="0"/>
              <w:cols w:num="1"/>
            </w:sectPr>
          </w:sectPrChange>
        </w:sectPr>
      </w:pPr>
    </w:p>
    <w:p w14:paraId="60D7EE08" w14:textId="6240C6D2" w:rsidR="00FC6907" w:rsidDel="00B00DD1" w:rsidRDefault="00FC6907">
      <w:pPr>
        <w:ind w:left="180"/>
        <w:rPr>
          <w:del w:id="128" w:author="David M. Grady" w:date="2014-09-03T21:49:00Z"/>
          <w:rFonts w:eastAsia="MS Gothic"/>
        </w:rPr>
        <w:pPrChange w:id="129" w:author="David M. Grady" w:date="2014-09-03T21:23:00Z">
          <w:pPr/>
        </w:pPrChange>
      </w:pPr>
      <w:del w:id="130" w:author="David M. Grady" w:date="2014-09-03T21:49:00Z">
        <w:r w:rsidRPr="00D63C1E" w:rsidDel="00B00DD1">
          <w:rPr>
            <w:rFonts w:eastAsia="MS Gothic"/>
            <w:b/>
            <w:color w:val="1F497D" w:themeColor="text2"/>
          </w:rPr>
          <w:lastRenderedPageBreak/>
          <w:delText>Will the event open to the public or entire campus?</w:delText>
        </w:r>
        <w:r w:rsidR="00110422" w:rsidDel="00B00DD1">
          <w:rPr>
            <w:rFonts w:eastAsia="MS Gothic"/>
            <w:color w:val="1F497D" w:themeColor="text2"/>
          </w:rPr>
          <w:delText xml:space="preserve"> ____________</w:delText>
        </w:r>
      </w:del>
    </w:p>
    <w:p w14:paraId="0B34AC19" w14:textId="53DB466D" w:rsidR="001D7D82" w:rsidRPr="00FD090C" w:rsidDel="00BD7FC1" w:rsidRDefault="0097576E" w:rsidP="008C671A">
      <w:pPr>
        <w:rPr>
          <w:del w:id="131" w:author="David M. Grady" w:date="2014-09-03T21:24:00Z"/>
          <w:rFonts w:eastAsia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D3A3" wp14:editId="3F6F6D8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1444625" cy="322580"/>
                <wp:effectExtent l="0" t="0" r="28575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3BA" w14:textId="77777777" w:rsidR="001A4032" w:rsidRPr="00C01D06" w:rsidRDefault="001A4032" w:rsidP="000564C7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D06"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Vendor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3A3" id="Text Box 2" o:spid="_x0000_s1028" type="#_x0000_t202" style="position:absolute;margin-left:279pt;margin-top:3.6pt;width:113.7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" fillcolor="white [3201]" strokecolor="#4f81bd [3204]" strokeweight="2pt">
                <v:textbox>
                  <w:txbxContent>
                    <w:p w14:paraId="70A5B3BA" w14:textId="77777777" w:rsidR="001A4032" w:rsidRPr="00C01D06" w:rsidRDefault="001A4032" w:rsidP="000564C7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1D06"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Vendor</w:t>
                      </w:r>
                    </w:p>
                  </w:txbxContent>
                </v:textbox>
              </v:shape>
            </w:pict>
          </mc:Fallback>
        </mc:AlternateContent>
      </w:r>
    </w:p>
    <w:p w14:paraId="7EBAE8B6" w14:textId="77777777" w:rsidR="00FC6907" w:rsidRDefault="00FC6907" w:rsidP="008C67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0BC2" wp14:editId="4864FE1F">
                <wp:simplePos x="0" y="0"/>
                <wp:positionH relativeFrom="column">
                  <wp:posOffset>-73152</wp:posOffset>
                </wp:positionH>
                <wp:positionV relativeFrom="paragraph">
                  <wp:posOffset>18669</wp:posOffset>
                </wp:positionV>
                <wp:extent cx="1444752" cy="323088"/>
                <wp:effectExtent l="0" t="0" r="2222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752" cy="323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E9B9" w14:textId="77777777" w:rsidR="001A4032" w:rsidRPr="00C01D06" w:rsidRDefault="001A4032" w:rsidP="00FC6907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Room Planning</w:t>
                            </w:r>
                            <w:r>
                              <w:rPr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2F4D985E" wp14:editId="4EDB2BE2">
                                  <wp:extent cx="1236345" cy="292256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292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0BC2" id="Text Box 1" o:spid="_x0000_s1029" type="#_x0000_t202" style="position:absolute;margin-left:-5.75pt;margin-top:1.45pt;width:113.7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" fillcolor="white [3201]" strokecolor="#4f81bd [3204]" strokeweight="2pt">
                <v:textbox>
                  <w:txbxContent>
                    <w:p w14:paraId="4D59E9B9" w14:textId="77777777" w:rsidR="001A4032" w:rsidRPr="00C01D06" w:rsidRDefault="001A4032" w:rsidP="00FC6907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Room Planning</w:t>
                      </w:r>
                      <w:r>
                        <w:rPr>
                          <w:noProof/>
                          <w:color w:val="1F497D" w:themeColor="text2"/>
                        </w:rPr>
                        <w:drawing>
                          <wp:inline distT="0" distB="0" distL="0" distR="0" wp14:anchorId="2F4D985E" wp14:editId="4EDB2BE2">
                            <wp:extent cx="1236345" cy="292256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292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DC2D27" w14:textId="77777777" w:rsidR="0097576E" w:rsidRDefault="0097576E" w:rsidP="008C671A">
      <w:pPr>
        <w:rPr>
          <w:ins w:id="132" w:author="David M. Grady" w:date="2014-09-03T21:32:00Z"/>
          <w:b/>
        </w:rPr>
        <w:sectPr w:rsidR="0097576E" w:rsidSect="00B00DD1"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14:paraId="637E7FB5" w14:textId="1951F904" w:rsidR="00EB2A58" w:rsidRDefault="001A0378" w:rsidP="008C671A">
      <w:pPr>
        <w:rPr>
          <w:ins w:id="133" w:author="David M. Grady" w:date="2014-09-03T21:32:00Z"/>
        </w:rPr>
      </w:pPr>
      <w:r>
        <w:rPr>
          <w:b/>
        </w:rPr>
        <w:lastRenderedPageBreak/>
        <w:br/>
      </w:r>
      <w:sdt>
        <w:sdtPr>
          <w:id w:val="-13427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378">
            <w:rPr>
              <w:rFonts w:ascii="MS Gothic" w:eastAsia="MS Gothic" w:hAnsi="MS Gothic" w:hint="eastAsia"/>
            </w:rPr>
            <w:t>☐</w:t>
          </w:r>
        </w:sdtContent>
      </w:sdt>
      <w:r w:rsidRPr="001A0378">
        <w:t xml:space="preserve"> Check EMS</w:t>
      </w:r>
      <w:ins w:id="134" w:author="David M. Grady" w:date="2014-09-03T21:24:00Z">
        <w:r w:rsidR="00BD7FC1">
          <w:br/>
        </w:r>
      </w:ins>
      <w:del w:id="135" w:author="David M. Grady" w:date="2014-09-03T21:39:00Z">
        <w:r w:rsidR="00FC6907" w:rsidRPr="00FC6907" w:rsidDel="001A4032">
          <w:rPr>
            <w:b/>
          </w:rPr>
          <w:br/>
        </w:r>
      </w:del>
      <w:sdt>
        <w:sdtPr>
          <w:id w:val="165487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2A58" w:rsidRPr="00110422">
        <w:t xml:space="preserve"> </w:t>
      </w:r>
      <w:r w:rsidR="00FC6907" w:rsidRPr="00110422">
        <w:t>Room</w:t>
      </w:r>
      <w:r w:rsidR="00C01D06" w:rsidRPr="00110422">
        <w:t xml:space="preserve"> Reservation </w:t>
      </w:r>
      <w:del w:id="136" w:author="David M. Grady" w:date="2014-09-03T21:24:00Z">
        <w:r w:rsidR="00960DC7" w:rsidRPr="00110422" w:rsidDel="00BD7FC1">
          <w:br/>
        </w:r>
      </w:del>
      <w:r w:rsidR="00960DC7" w:rsidRPr="00110422">
        <w:t>____________________</w:t>
      </w:r>
      <w:ins w:id="137" w:author="David M. Grady" w:date="2014-09-03T21:24:00Z">
        <w:r w:rsidR="00BD7FC1">
          <w:br/>
        </w:r>
      </w:ins>
      <w:del w:id="138" w:author="David M. Grady" w:date="2014-09-03T21:39:00Z">
        <w:r w:rsidR="000564C7" w:rsidRPr="00110422" w:rsidDel="001A4032">
          <w:br/>
        </w:r>
      </w:del>
      <w:sdt>
        <w:sdtPr>
          <w:id w:val="4774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 w:rsidRPr="00110422">
            <w:rPr>
              <w:rFonts w:ascii="MS Gothic" w:eastAsia="MS Gothic" w:hAnsi="MS Gothic" w:hint="eastAsia"/>
            </w:rPr>
            <w:t>☐</w:t>
          </w:r>
        </w:sdtContent>
      </w:sdt>
      <w:r w:rsidR="00EB2A58" w:rsidRPr="00110422">
        <w:t xml:space="preserve"> </w:t>
      </w:r>
      <w:r w:rsidR="00C01D06" w:rsidRPr="00110422">
        <w:t>Room Rental (Offsite)</w:t>
      </w:r>
      <w:ins w:id="139" w:author="David M. Grady" w:date="2014-09-03T21:24:00Z">
        <w:r w:rsidR="00BD7FC1">
          <w:t xml:space="preserve"> </w:t>
        </w:r>
      </w:ins>
      <w:del w:id="140" w:author="David M. Grady" w:date="2014-09-03T21:24:00Z">
        <w:r w:rsidR="00960DC7" w:rsidRPr="00110422" w:rsidDel="00BD7FC1">
          <w:br/>
        </w:r>
      </w:del>
      <w:r w:rsidR="00960DC7" w:rsidRPr="00110422">
        <w:t>____________________</w:t>
      </w:r>
      <w:ins w:id="141" w:author="David M. Grady" w:date="2014-09-03T21:24:00Z">
        <w:r w:rsidR="00BD7FC1">
          <w:br/>
        </w:r>
      </w:ins>
      <w:del w:id="142" w:author="David M. Grady" w:date="2014-09-03T21:39:00Z">
        <w:r w:rsidR="00EB2A58" w:rsidRPr="00110422" w:rsidDel="001A4032">
          <w:br/>
        </w:r>
      </w:del>
      <w:sdt>
        <w:sdtPr>
          <w:id w:val="20461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 w:rsidRPr="00110422">
            <w:rPr>
              <w:rFonts w:ascii="MS Gothic" w:eastAsia="MS Gothic" w:hAnsi="MS Gothic" w:hint="eastAsia"/>
            </w:rPr>
            <w:t>☐</w:t>
          </w:r>
        </w:sdtContent>
      </w:sdt>
      <w:r w:rsidR="00956D31">
        <w:t xml:space="preserve"> </w:t>
      </w:r>
      <w:ins w:id="143" w:author="David M. Grady" w:date="2014-09-03T21:24:00Z">
        <w:r w:rsidR="00BD7FC1">
          <w:t xml:space="preserve">Needs </w:t>
        </w:r>
      </w:ins>
      <w:del w:id="144" w:author="David M. Grady" w:date="2014-09-03T21:24:00Z">
        <w:r w:rsidR="00956D31" w:rsidDel="00BD7FC1">
          <w:delText>Approve</w:delText>
        </w:r>
        <w:r w:rsidR="00EB2A58" w:rsidRPr="00110422" w:rsidDel="00BD7FC1">
          <w:delText xml:space="preserve"> </w:delText>
        </w:r>
      </w:del>
      <w:ins w:id="145" w:author="David M. Grady" w:date="2014-09-03T21:24:00Z">
        <w:r w:rsidR="00BD7FC1">
          <w:t>Approval</w:t>
        </w:r>
        <w:r w:rsidR="00BD7FC1" w:rsidRPr="00110422">
          <w:t xml:space="preserve"> </w:t>
        </w:r>
      </w:ins>
      <w:r w:rsidR="00EB2A58" w:rsidRPr="00110422">
        <w:t xml:space="preserve">by Risk </w:t>
      </w:r>
      <w:del w:id="146" w:author="David M. Grady" w:date="2014-09-03T21:24:00Z">
        <w:r w:rsidR="00EB2A58" w:rsidRPr="00110422" w:rsidDel="00BD7FC1">
          <w:delText xml:space="preserve">and </w:delText>
        </w:r>
      </w:del>
      <w:proofErr w:type="gramStart"/>
      <w:r w:rsidR="00EB2A58" w:rsidRPr="00110422">
        <w:t>Management</w:t>
      </w:r>
      <w:r>
        <w:t xml:space="preserve"> </w:t>
      </w:r>
      <w:ins w:id="147" w:author="David M. Grady" w:date="2014-09-03T21:24:00Z">
        <w:r w:rsidR="00BD7FC1">
          <w:t>?</w:t>
        </w:r>
      </w:ins>
      <w:proofErr w:type="gramEnd"/>
    </w:p>
    <w:p w14:paraId="5CA1AA28" w14:textId="77777777" w:rsidR="001A4032" w:rsidRDefault="001A4032" w:rsidP="001A4032">
      <w:pPr>
        <w:tabs>
          <w:tab w:val="left" w:pos="2314"/>
        </w:tabs>
        <w:rPr>
          <w:ins w:id="148" w:author="David M. Grady" w:date="2014-09-03T21:39:00Z"/>
        </w:rPr>
      </w:pPr>
      <w:ins w:id="149" w:author="David M. Grady" w:date="2014-09-03T21:3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27CD47B0" wp14:editId="0943E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70485</wp:posOffset>
                  </wp:positionV>
                  <wp:extent cx="1670050" cy="335280"/>
                  <wp:effectExtent l="0" t="0" r="31750" b="20320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352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AA51E" w14:textId="77777777" w:rsidR="001A4032" w:rsidRPr="00C01D06" w:rsidRDefault="001A4032" w:rsidP="001A4032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Registration and Publicity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7CD47B0" id="Text Box 13" o:spid="_x0000_s1030" type="#_x0000_t202" style="position:absolute;margin-left:0;margin-top:5.55pt;width:131.5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" fillcolor="white [3201]" strokecolor="#4f81bd [3204]" strokeweight="2pt">
                  <v:textbox>
                    <w:txbxContent>
                      <w:p w14:paraId="60BAA51E" w14:textId="77777777" w:rsidR="001A4032" w:rsidRPr="00C01D06" w:rsidRDefault="001A4032" w:rsidP="001A4032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Registration and Publicity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0F53D663" w14:textId="41099606" w:rsidR="0097576E" w:rsidRDefault="001A4032" w:rsidP="001A4032">
      <w:pPr>
        <w:rPr>
          <w:ins w:id="150" w:author="David M. Grady" w:date="2014-09-03T21:32:00Z"/>
        </w:rPr>
      </w:pPr>
      <w:ins w:id="151" w:author="David M. Grady" w:date="2014-09-03T21:3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0CFA4BB3" wp14:editId="7936C3DA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2947670</wp:posOffset>
                  </wp:positionV>
                  <wp:extent cx="1670050" cy="335280"/>
                  <wp:effectExtent l="0" t="0" r="31750" b="2032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352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D575F" w14:textId="77777777" w:rsidR="001A4032" w:rsidRPr="00C01D06" w:rsidRDefault="001A4032" w:rsidP="001A4032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Special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CFA4BB3" id="Text Box 12" o:spid="_x0000_s1031" type="#_x0000_t202" style="position:absolute;margin-left:108pt;margin-top:232.1pt;width:131.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" fillcolor="white [3201]" strokecolor="#4f81bd [3204]" strokeweight="2pt">
                  <v:textbox>
                    <w:txbxContent>
                      <w:p w14:paraId="735D575F" w14:textId="77777777" w:rsidR="001A4032" w:rsidRPr="00C01D06" w:rsidRDefault="001A4032" w:rsidP="001A4032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Special Requirements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45047A61" wp14:editId="57D7C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4319270</wp:posOffset>
                  </wp:positionV>
                  <wp:extent cx="1670050" cy="499745"/>
                  <wp:effectExtent l="0" t="0" r="31750" b="33655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4997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96435E" w14:textId="77777777" w:rsidR="001A4032" w:rsidRPr="00C01D06" w:rsidRDefault="001A4032" w:rsidP="001A4032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International Reimbursement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047A61" id="Text Box 14" o:spid="_x0000_s1032" type="#_x0000_t202" style="position:absolute;margin-left:0;margin-top:340.1pt;width:131.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" fillcolor="white [3201]" strokecolor="#4f81bd [3204]" strokeweight="2pt">
                  <v:textbox>
                    <w:txbxContent>
                      <w:p w14:paraId="6496435E" w14:textId="77777777" w:rsidR="001A4032" w:rsidRPr="00C01D06" w:rsidRDefault="001A4032" w:rsidP="001A4032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International Reimbursement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br/>
        </w:r>
      </w:ins>
      <w:customXmlInsRangeStart w:id="152" w:author="David M. Grady" w:date="2014-09-03T21:39:00Z"/>
      <w:sdt>
        <w:sdtPr>
          <w:id w:val="-24194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52"/>
          <w:ins w:id="153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54" w:author="David M. Grady" w:date="2014-09-03T21:39:00Z"/>
        </w:sdtContent>
      </w:sdt>
      <w:customXmlInsRangeEnd w:id="154"/>
      <w:ins w:id="155" w:author="David M. Grady" w:date="2014-09-03T21:39:00Z">
        <w:r>
          <w:t xml:space="preserve"> Website Conference Page </w:t>
        </w:r>
        <w:r>
          <w:br/>
        </w:r>
      </w:ins>
      <w:customXmlInsRangeStart w:id="156" w:author="David M. Grady" w:date="2014-09-03T21:39:00Z"/>
      <w:sdt>
        <w:sdtPr>
          <w:id w:val="-168644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56"/>
          <w:ins w:id="157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58" w:author="David M. Grady" w:date="2014-09-03T21:39:00Z"/>
        </w:sdtContent>
      </w:sdt>
      <w:customXmlInsRangeEnd w:id="158"/>
      <w:ins w:id="159" w:author="David M. Grady" w:date="2014-09-03T21:39:00Z">
        <w:r>
          <w:t xml:space="preserve"> Berkeley Law Calendar</w:t>
        </w:r>
        <w:r>
          <w:br/>
        </w:r>
      </w:ins>
      <w:customXmlInsRangeStart w:id="160" w:author="David M. Grady" w:date="2014-09-03T21:39:00Z"/>
      <w:sdt>
        <w:sdtPr>
          <w:id w:val="7717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60"/>
          <w:ins w:id="161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62" w:author="David M. Grady" w:date="2014-09-03T21:39:00Z"/>
        </w:sdtContent>
      </w:sdt>
      <w:customXmlInsRangeEnd w:id="162"/>
      <w:ins w:id="163" w:author="David M. Grady" w:date="2014-09-03T21:39:00Z">
        <w:r>
          <w:t xml:space="preserve"> UCB Calendar</w:t>
        </w:r>
        <w:r>
          <w:br/>
        </w:r>
      </w:ins>
      <w:customXmlInsRangeStart w:id="164" w:author="David M. Grady" w:date="2014-09-03T21:39:00Z"/>
      <w:sdt>
        <w:sdtPr>
          <w:id w:val="104856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64"/>
          <w:ins w:id="165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66" w:author="David M. Grady" w:date="2014-09-03T21:39:00Z"/>
        </w:sdtContent>
      </w:sdt>
      <w:customXmlInsRangeEnd w:id="166"/>
      <w:ins w:id="167" w:author="David M. Grady" w:date="2014-09-03T21:39:00Z">
        <w:r>
          <w:t xml:space="preserve"> E-Blasts</w:t>
        </w:r>
        <w:r>
          <w:br/>
        </w:r>
      </w:ins>
      <w:customXmlInsRangeStart w:id="168" w:author="David M. Grady" w:date="2014-09-03T21:39:00Z"/>
      <w:sdt>
        <w:sdtPr>
          <w:id w:val="-91007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68"/>
          <w:ins w:id="169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70" w:author="David M. Grady" w:date="2014-09-03T21:39:00Z"/>
        </w:sdtContent>
      </w:sdt>
      <w:customXmlInsRangeEnd w:id="170"/>
      <w:ins w:id="171" w:author="David M. Grady" w:date="2014-09-03T21:39:00Z">
        <w:r>
          <w:t xml:space="preserve"> Email to All-Boalt</w:t>
        </w:r>
        <w:r>
          <w:br/>
        </w:r>
      </w:ins>
      <w:customXmlInsRangeStart w:id="172" w:author="David M. Grady" w:date="2014-09-03T21:39:00Z"/>
      <w:sdt>
        <w:sdtPr>
          <w:id w:val="15908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2"/>
          <w:ins w:id="173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74" w:author="David M. Grady" w:date="2014-09-03T21:39:00Z"/>
        </w:sdtContent>
      </w:sdt>
      <w:customXmlInsRangeEnd w:id="174"/>
      <w:ins w:id="175" w:author="David M. Grady" w:date="2014-09-03T21:39:00Z">
        <w:r>
          <w:t xml:space="preserve"> </w:t>
        </w:r>
        <w:proofErr w:type="spellStart"/>
        <w:r>
          <w:t>Wufoo</w:t>
        </w:r>
        <w:proofErr w:type="spellEnd"/>
        <w:r>
          <w:t xml:space="preserve"> or </w:t>
        </w:r>
        <w:proofErr w:type="spellStart"/>
        <w:r>
          <w:t>Regonline</w:t>
        </w:r>
        <w:proofErr w:type="spellEnd"/>
        <w:r>
          <w:br/>
        </w:r>
      </w:ins>
      <w:customXmlInsRangeStart w:id="176" w:author="David M. Grady" w:date="2014-09-03T21:39:00Z"/>
      <w:sdt>
        <w:sdtPr>
          <w:id w:val="28362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6"/>
          <w:ins w:id="177" w:author="David M. Grady" w:date="2014-09-03T21:39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78" w:author="David M. Grady" w:date="2014-09-03T21:39:00Z"/>
        </w:sdtContent>
      </w:sdt>
      <w:customXmlInsRangeEnd w:id="178"/>
      <w:ins w:id="179" w:author="David M. Grady" w:date="2014-09-03T21:39:00Z">
        <w:r>
          <w:t xml:space="preserve"> Confirm test page with Business Services</w:t>
        </w:r>
        <w:r>
          <w:br/>
        </w:r>
      </w:ins>
    </w:p>
    <w:p w14:paraId="0F0F5B97" w14:textId="164FF1E6" w:rsidR="0097576E" w:rsidRPr="00EB2A58" w:rsidDel="001A4032" w:rsidRDefault="001A4032" w:rsidP="008C671A">
      <w:pPr>
        <w:rPr>
          <w:del w:id="180" w:author="David M. Grady" w:date="2014-09-03T21:39:00Z"/>
          <w:b/>
        </w:rPr>
      </w:pPr>
      <w:ins w:id="181" w:author="David M. Grady" w:date="2014-09-03T21:40:00Z">
        <w:r>
          <w:lastRenderedPageBreak/>
          <w:br/>
        </w:r>
      </w:ins>
    </w:p>
    <w:p w14:paraId="06F62AAF" w14:textId="52AD0D12" w:rsidR="00FC6907" w:rsidDel="001A4032" w:rsidRDefault="00FC6907" w:rsidP="008C671A">
      <w:pPr>
        <w:rPr>
          <w:del w:id="182" w:author="David M. Grady" w:date="2014-09-03T21:39:00Z"/>
        </w:rPr>
      </w:pPr>
    </w:p>
    <w:p w14:paraId="2CD02C94" w14:textId="0B4FFAAA" w:rsidR="001D7D82" w:rsidRDefault="00C06EF3">
      <w:pPr>
        <w:spacing w:after="0" w:line="240" w:lineRule="auto"/>
        <w:rPr>
          <w:ins w:id="183" w:author="David M. Grady" w:date="2014-08-13T08:48:00Z"/>
        </w:rPr>
        <w:pPrChange w:id="184" w:author="David M. Grady" w:date="2014-08-13T08:49:00Z">
          <w:pPr/>
        </w:pPrChange>
      </w:pPr>
      <w:del w:id="185" w:author="David M. Grady" w:date="2014-09-03T21:39:00Z">
        <w:r w:rsidDel="001A4032">
          <w:br/>
        </w:r>
      </w:del>
      <w:sdt>
        <w:sdtPr>
          <w:id w:val="1959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C7" w:rsidRPr="00110422">
            <w:rPr>
              <w:rFonts w:ascii="MS Gothic" w:eastAsia="MS Gothic" w:hAnsi="MS Gothic" w:hint="eastAsia"/>
            </w:rPr>
            <w:t>☐</w:t>
          </w:r>
        </w:sdtContent>
      </w:sdt>
      <w:r w:rsidR="00EB2A58" w:rsidRPr="00110422">
        <w:t xml:space="preserve"> </w:t>
      </w:r>
      <w:r w:rsidR="003222C1">
        <w:t>Select</w:t>
      </w:r>
      <w:del w:id="186" w:author="David M. Grady" w:date="2014-09-03T21:24:00Z">
        <w:r w:rsidR="003222C1" w:rsidDel="00BD7FC1">
          <w:delText>ed</w:delText>
        </w:r>
      </w:del>
      <w:r w:rsidR="003222C1">
        <w:t xml:space="preserve"> </w:t>
      </w:r>
      <w:del w:id="187" w:author="David M. Grady" w:date="2014-08-13T08:48:00Z">
        <w:r w:rsidR="003222C1" w:rsidDel="001D7D82">
          <w:delText xml:space="preserve">Menu &amp; </w:delText>
        </w:r>
      </w:del>
      <w:r w:rsidR="003222C1">
        <w:t>Caterer</w:t>
      </w:r>
      <w:ins w:id="188" w:author="David M. Grady" w:date="2014-08-13T08:49:00Z">
        <w:r w:rsidR="001D7D82">
          <w:t xml:space="preserve">  _________</w:t>
        </w:r>
      </w:ins>
      <w:ins w:id="189" w:author="David M. Grady" w:date="2014-08-13T08:50:00Z">
        <w:r w:rsidR="001D7D82">
          <w:t>__________________</w:t>
        </w:r>
      </w:ins>
      <w:ins w:id="190" w:author="David M. Grady" w:date="2014-09-03T21:24:00Z">
        <w:r w:rsidR="00BD7FC1">
          <w:br/>
        </w:r>
      </w:ins>
    </w:p>
    <w:p w14:paraId="4A42E7A4" w14:textId="77777777" w:rsidR="00EF5511" w:rsidRDefault="00C20972">
      <w:pPr>
        <w:spacing w:after="0" w:line="240" w:lineRule="auto"/>
        <w:rPr>
          <w:ins w:id="191" w:author="David M. Grady" w:date="2014-09-03T21:28:00Z"/>
        </w:rPr>
        <w:pPrChange w:id="192" w:author="David M. Grady" w:date="2014-08-13T08:49:00Z">
          <w:pPr/>
        </w:pPrChange>
      </w:pPr>
      <w:customXmlInsRangeStart w:id="193" w:author="David M. Grady" w:date="2014-08-13T08:49:00Z"/>
      <w:sdt>
        <w:sdtPr>
          <w:id w:val="15387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93"/>
          <w:ins w:id="194" w:author="David M. Grady" w:date="2014-08-13T08:49:00Z">
            <w:r w:rsidR="001D7D82" w:rsidRPr="00110422">
              <w:rPr>
                <w:rFonts w:ascii="MS Gothic" w:eastAsia="MS Gothic" w:hAnsi="MS Gothic" w:hint="eastAsia"/>
              </w:rPr>
              <w:t>☐</w:t>
            </w:r>
          </w:ins>
          <w:customXmlInsRangeStart w:id="195" w:author="David M. Grady" w:date="2014-08-13T08:49:00Z"/>
        </w:sdtContent>
      </w:sdt>
      <w:customXmlInsRangeEnd w:id="195"/>
      <w:ins w:id="196" w:author="David M. Grady" w:date="2014-08-13T08:49:00Z">
        <w:r w:rsidR="001D7D82" w:rsidRPr="00110422">
          <w:t xml:space="preserve"> </w:t>
        </w:r>
        <w:r w:rsidR="00BD7FC1">
          <w:t>Select</w:t>
        </w:r>
        <w:r w:rsidR="001D7D82">
          <w:t xml:space="preserve"> Menu</w:t>
        </w:r>
        <w:r w:rsidR="001D7D82" w:rsidDel="001D7D82">
          <w:t xml:space="preserve"> </w:t>
        </w:r>
      </w:ins>
      <w:ins w:id="197" w:author="David M. Grady" w:date="2014-09-03T21:25:00Z">
        <w:r w:rsidR="00BD7FC1">
          <w:t>___________________________</w:t>
        </w:r>
        <w:r w:rsidR="00BD7FC1">
          <w:br/>
        </w:r>
        <w:r w:rsidR="00BD7FC1">
          <w:br/>
        </w:r>
      </w:ins>
      <w:del w:id="198" w:author="David M. Grady" w:date="2014-08-13T08:49:00Z">
        <w:r w:rsidR="003222C1" w:rsidDel="001D7D82">
          <w:br/>
        </w:r>
      </w:del>
      <w:sdt>
        <w:sdtPr>
          <w:id w:val="-6701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C1">
            <w:rPr>
              <w:rFonts w:ascii="MS Gothic" w:eastAsia="MS Gothic" w:hAnsi="MS Gothic" w:hint="eastAsia"/>
            </w:rPr>
            <w:t>☐</w:t>
          </w:r>
        </w:sdtContent>
      </w:sdt>
      <w:r w:rsidR="003222C1">
        <w:t xml:space="preserve"> Final </w:t>
      </w:r>
      <w:r w:rsidR="0076604F">
        <w:t>Headc</w:t>
      </w:r>
      <w:r w:rsidR="003222C1">
        <w:t>ount &amp; Details</w:t>
      </w:r>
      <w:ins w:id="199" w:author="David M. Grady" w:date="2014-09-03T21:25:00Z">
        <w:r w:rsidR="00BD7FC1">
          <w:br/>
        </w:r>
      </w:ins>
    </w:p>
    <w:p w14:paraId="13FFC97E" w14:textId="77777777" w:rsidR="001A4032" w:rsidRDefault="003222C1">
      <w:pPr>
        <w:spacing w:after="0" w:line="240" w:lineRule="auto"/>
        <w:rPr>
          <w:ins w:id="200" w:author="David M. Grady" w:date="2014-09-03T21:40:00Z"/>
        </w:rPr>
        <w:pPrChange w:id="201" w:author="David M. Grady" w:date="2014-08-13T08:49:00Z">
          <w:pPr/>
        </w:pPrChange>
      </w:pPr>
      <w:r>
        <w:br/>
      </w:r>
      <w:sdt>
        <w:sdtPr>
          <w:rPr>
            <w:b/>
            <w:color w:val="1F497D" w:themeColor="text2"/>
          </w:rPr>
          <w:id w:val="-43884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CED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544CED">
        <w:rPr>
          <w:b/>
          <w:color w:val="1F497D" w:themeColor="text2"/>
        </w:rPr>
        <w:t xml:space="preserve"> </w:t>
      </w:r>
      <w:r w:rsidR="000564C7" w:rsidRPr="00544CED">
        <w:rPr>
          <w:b/>
          <w:color w:val="1F497D" w:themeColor="text2"/>
        </w:rPr>
        <w:t>Breakfast</w:t>
      </w:r>
      <w:r w:rsidR="00960DC7" w:rsidRPr="00544CED">
        <w:rPr>
          <w:b/>
          <w:color w:val="1F497D" w:themeColor="text2"/>
        </w:rPr>
        <w:t xml:space="preserve"> </w:t>
      </w:r>
      <w:del w:id="202" w:author="David M. Grady" w:date="2014-08-13T08:50:00Z">
        <w:r w:rsidR="00960DC7" w:rsidRPr="00544CED" w:rsidDel="001D7D82">
          <w:rPr>
            <w:b/>
            <w:color w:val="1F497D" w:themeColor="text2"/>
          </w:rPr>
          <w:delText>____________</w:delText>
        </w:r>
        <w:r w:rsidR="006958E3" w:rsidDel="001D7D82">
          <w:br/>
          <w:delText>1.  ____________________</w:delText>
        </w:r>
        <w:r w:rsidR="006958E3" w:rsidDel="001D7D82">
          <w:br/>
          <w:delText>2.  ____________________</w:delText>
        </w:r>
        <w:r w:rsidR="006958E3" w:rsidDel="001D7D82">
          <w:br/>
          <w:delText>3.  ____________________</w:delText>
        </w:r>
      </w:del>
      <w:ins w:id="203" w:author="David M. Grady" w:date="2014-08-13T08:50:00Z">
        <w:r w:rsidR="001D7D82">
          <w:rPr>
            <w:b/>
            <w:color w:val="1F497D" w:themeColor="text2"/>
          </w:rPr>
          <w:t>(Yes / No)</w:t>
        </w:r>
      </w:ins>
      <w:r w:rsidR="000564C7" w:rsidRPr="00110422">
        <w:br/>
      </w:r>
      <w:sdt>
        <w:sdtPr>
          <w:rPr>
            <w:b/>
            <w:color w:val="1F497D" w:themeColor="text2"/>
          </w:rPr>
          <w:id w:val="9056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C7" w:rsidRPr="00544CED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EB2A58" w:rsidRPr="00544CED">
        <w:rPr>
          <w:b/>
          <w:color w:val="1F497D" w:themeColor="text2"/>
        </w:rPr>
        <w:t xml:space="preserve"> </w:t>
      </w:r>
      <w:ins w:id="204" w:author="David M. Grady" w:date="2014-08-13T08:50:00Z">
        <w:r w:rsidR="001D7D82">
          <w:rPr>
            <w:b/>
            <w:color w:val="1F497D" w:themeColor="text2"/>
          </w:rPr>
          <w:t xml:space="preserve">Lunch </w:t>
        </w:r>
      </w:ins>
      <w:del w:id="205" w:author="David M. Grady" w:date="2014-08-13T08:50:00Z">
        <w:r w:rsidR="000564C7" w:rsidRPr="00544CED" w:rsidDel="001D7D82">
          <w:rPr>
            <w:b/>
            <w:color w:val="1F497D" w:themeColor="text2"/>
          </w:rPr>
          <w:delText>Lunch</w:delText>
        </w:r>
        <w:r w:rsidR="00960DC7" w:rsidRPr="00544CED" w:rsidDel="001D7D82">
          <w:rPr>
            <w:b/>
            <w:color w:val="1F497D" w:themeColor="text2"/>
          </w:rPr>
          <w:delText xml:space="preserve"> _______________</w:delText>
        </w:r>
        <w:r w:rsidR="006958E3" w:rsidDel="001D7D82">
          <w:br/>
          <w:delText>1. _____________________</w:delText>
        </w:r>
        <w:r w:rsidR="006958E3" w:rsidDel="001D7D82">
          <w:br/>
          <w:delText>2. _____________________</w:delText>
        </w:r>
        <w:r w:rsidR="006958E3" w:rsidDel="001D7D82">
          <w:br/>
          <w:delText>3. _____________________</w:delText>
        </w:r>
      </w:del>
      <w:ins w:id="206" w:author="David M. Grady" w:date="2014-08-13T08:50:00Z">
        <w:r w:rsidR="001D7D82">
          <w:rPr>
            <w:b/>
            <w:color w:val="1F497D" w:themeColor="text2"/>
          </w:rPr>
          <w:t>(Yes / No)</w:t>
        </w:r>
      </w:ins>
      <w:r w:rsidR="00960DC7" w:rsidRPr="00110422">
        <w:br/>
      </w:r>
      <w:sdt>
        <w:sdtPr>
          <w:rPr>
            <w:b/>
            <w:color w:val="1F497D" w:themeColor="text2"/>
          </w:rPr>
          <w:id w:val="10481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C7" w:rsidRPr="00544CED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EB2A58" w:rsidRPr="00544CED">
        <w:rPr>
          <w:b/>
          <w:color w:val="1F497D" w:themeColor="text2"/>
        </w:rPr>
        <w:t xml:space="preserve"> </w:t>
      </w:r>
      <w:r w:rsidR="00960DC7" w:rsidRPr="00544CED">
        <w:rPr>
          <w:b/>
          <w:color w:val="1F497D" w:themeColor="text2"/>
        </w:rPr>
        <w:t xml:space="preserve">Dinner </w:t>
      </w:r>
      <w:del w:id="207" w:author="David M. Grady" w:date="2014-08-13T08:51:00Z">
        <w:r w:rsidR="00960DC7" w:rsidRPr="00544CED" w:rsidDel="001D7D82">
          <w:rPr>
            <w:b/>
            <w:color w:val="1F497D" w:themeColor="text2"/>
          </w:rPr>
          <w:delText>______________</w:delText>
        </w:r>
        <w:r w:rsidR="006958E3" w:rsidDel="001D7D82">
          <w:br/>
          <w:delText>1. ____________________</w:delText>
        </w:r>
        <w:r w:rsidR="006958E3" w:rsidDel="001D7D82">
          <w:br/>
          <w:delText>2. ____________________</w:delText>
        </w:r>
        <w:r w:rsidR="006958E3" w:rsidDel="001D7D82">
          <w:br/>
          <w:delText>3. ____________________</w:delText>
        </w:r>
      </w:del>
      <w:ins w:id="208" w:author="David M. Grady" w:date="2014-08-13T08:51:00Z">
        <w:r w:rsidR="001D7D82">
          <w:rPr>
            <w:b/>
            <w:color w:val="1F497D" w:themeColor="text2"/>
          </w:rPr>
          <w:t>(Yes/No)</w:t>
        </w:r>
      </w:ins>
      <w:r w:rsidR="000564C7" w:rsidRPr="00110422">
        <w:br/>
      </w:r>
      <w:sdt>
        <w:sdtPr>
          <w:rPr>
            <w:b/>
            <w:color w:val="1F497D" w:themeColor="text2"/>
          </w:rPr>
          <w:id w:val="24022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06" w:rsidRPr="00544CED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EB2A58" w:rsidRPr="00544CED">
        <w:rPr>
          <w:b/>
          <w:color w:val="1F497D" w:themeColor="text2"/>
        </w:rPr>
        <w:t xml:space="preserve"> </w:t>
      </w:r>
      <w:r w:rsidR="000564C7" w:rsidRPr="00544CED">
        <w:rPr>
          <w:b/>
          <w:color w:val="1F497D" w:themeColor="text2"/>
        </w:rPr>
        <w:t>Reception</w:t>
      </w:r>
      <w:r w:rsidR="00960DC7" w:rsidRPr="00544CED">
        <w:rPr>
          <w:b/>
          <w:color w:val="1F497D" w:themeColor="text2"/>
        </w:rPr>
        <w:t xml:space="preserve"> </w:t>
      </w:r>
      <w:del w:id="209" w:author="David M. Grady" w:date="2014-08-13T08:51:00Z">
        <w:r w:rsidR="00960DC7" w:rsidRPr="00544CED" w:rsidDel="001D7D82">
          <w:rPr>
            <w:b/>
            <w:color w:val="1F497D" w:themeColor="text2"/>
          </w:rPr>
          <w:delText>___________</w:delText>
        </w:r>
        <w:r w:rsidR="006958E3" w:rsidDel="001D7D82">
          <w:br/>
          <w:delText>1. ____________________</w:delText>
        </w:r>
        <w:r w:rsidR="006958E3" w:rsidDel="001D7D82">
          <w:br/>
          <w:delText>2. ____________________</w:delText>
        </w:r>
        <w:r w:rsidR="006958E3" w:rsidDel="001D7D82">
          <w:br/>
          <w:delText>3. ____________________</w:delText>
        </w:r>
      </w:del>
      <w:ins w:id="210" w:author="David M. Grady" w:date="2014-08-13T08:51:00Z">
        <w:r w:rsidR="001D7D82">
          <w:rPr>
            <w:b/>
            <w:color w:val="1F497D" w:themeColor="text2"/>
          </w:rPr>
          <w:t>(Yes/No)</w:t>
        </w:r>
      </w:ins>
      <w:ins w:id="211" w:author="David M. Grady" w:date="2014-09-03T21:25:00Z">
        <w:r w:rsidR="00BD7FC1">
          <w:rPr>
            <w:b/>
            <w:color w:val="1F497D" w:themeColor="text2"/>
          </w:rPr>
          <w:br/>
        </w:r>
      </w:ins>
      <w:r w:rsidR="00960DC7" w:rsidRPr="00110422">
        <w:br/>
      </w:r>
      <w:sdt>
        <w:sdtPr>
          <w:id w:val="9696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06" w:rsidRPr="00110422">
            <w:rPr>
              <w:rFonts w:ascii="MS Gothic" w:eastAsia="MS Gothic" w:hAnsi="MS Gothic" w:hint="eastAsia"/>
            </w:rPr>
            <w:t>☐</w:t>
          </w:r>
        </w:sdtContent>
      </w:sdt>
      <w:r w:rsidR="00EB2A58" w:rsidRPr="00110422">
        <w:t xml:space="preserve"> </w:t>
      </w:r>
      <w:r w:rsidR="00960DC7" w:rsidRPr="00110422">
        <w:t xml:space="preserve">Alcohol </w:t>
      </w:r>
      <w:del w:id="212" w:author="David M. Grady" w:date="2014-08-13T08:53:00Z">
        <w:r w:rsidR="00960DC7" w:rsidRPr="00110422" w:rsidDel="00ED42CA">
          <w:delText>_____________</w:delText>
        </w:r>
      </w:del>
      <w:ins w:id="213" w:author="David M. Grady" w:date="2014-08-13T08:53:00Z">
        <w:r w:rsidR="00ED42CA">
          <w:t>(Yes/No)</w:t>
        </w:r>
      </w:ins>
      <w:r w:rsidR="00C06EF3">
        <w:br/>
      </w:r>
      <w:sdt>
        <w:sdtPr>
          <w:id w:val="-11529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F3">
            <w:rPr>
              <w:rFonts w:ascii="MS Gothic" w:eastAsia="MS Gothic" w:hAnsi="MS Gothic" w:hint="eastAsia"/>
            </w:rPr>
            <w:t>☐</w:t>
          </w:r>
        </w:sdtContent>
      </w:sdt>
      <w:r w:rsidR="00C06EF3">
        <w:t xml:space="preserve"> Alcohol Permit</w:t>
      </w:r>
      <w:r w:rsidR="001A0378">
        <w:t xml:space="preserve"> </w:t>
      </w:r>
      <w:del w:id="214" w:author="David M. Grady" w:date="2014-08-13T08:53:00Z">
        <w:r w:rsidR="001A0378" w:rsidDel="00ED42CA">
          <w:delText>&amp; Who will attend reception</w:delText>
        </w:r>
        <w:r w:rsidDel="00ED42CA">
          <w:delText xml:space="preserve"> ________</w:delText>
        </w:r>
      </w:del>
      <w:ins w:id="215" w:author="David M. Grady" w:date="2014-08-13T08:53:00Z">
        <w:r w:rsidR="00ED42CA">
          <w:t xml:space="preserve">Submitted? (Yes/No) </w:t>
        </w:r>
      </w:ins>
    </w:p>
    <w:p w14:paraId="5CA570B0" w14:textId="04F92126" w:rsidR="00C01D06" w:rsidRDefault="00C20972">
      <w:pPr>
        <w:spacing w:after="0" w:line="240" w:lineRule="auto"/>
        <w:rPr>
          <w:ins w:id="216" w:author="David M. Grady" w:date="2014-08-13T08:54:00Z"/>
        </w:rPr>
        <w:pPrChange w:id="217" w:author="David M. Grady" w:date="2014-08-13T08:49:00Z">
          <w:pPr/>
        </w:pPrChange>
      </w:pPr>
      <w:customXmlInsRangeStart w:id="218" w:author="David M. Grady" w:date="2014-09-03T21:40:00Z"/>
      <w:sdt>
        <w:sdtPr>
          <w:id w:val="122587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18"/>
          <w:ins w:id="219" w:author="David M. Grady" w:date="2014-09-03T21:40:00Z">
            <w:r w:rsidR="001A4032">
              <w:rPr>
                <w:rFonts w:ascii="MS Gothic" w:eastAsia="MS Gothic" w:hAnsi="MS Gothic" w:hint="eastAsia"/>
              </w:rPr>
              <w:t>☐</w:t>
            </w:r>
          </w:ins>
          <w:customXmlInsRangeStart w:id="220" w:author="David M. Grady" w:date="2014-09-03T21:40:00Z"/>
        </w:sdtContent>
      </w:sdt>
      <w:customXmlInsRangeEnd w:id="220"/>
      <w:ins w:id="221" w:author="David M. Grady" w:date="2014-09-03T21:40:00Z">
        <w:r w:rsidR="001A4032">
          <w:t xml:space="preserve"> </w:t>
        </w:r>
      </w:ins>
      <w:ins w:id="222" w:author="David M. Grady" w:date="2014-08-13T08:53:00Z">
        <w:r w:rsidR="00ED42CA">
          <w:t>Approved? (Yes/No)</w:t>
        </w:r>
      </w:ins>
    </w:p>
    <w:p w14:paraId="51E0F829" w14:textId="77777777" w:rsidR="00ED42CA" w:rsidRDefault="00C20972">
      <w:pPr>
        <w:spacing w:after="0" w:line="240" w:lineRule="auto"/>
        <w:rPr>
          <w:ins w:id="223" w:author="David M. Grady" w:date="2014-09-03T21:26:00Z"/>
        </w:rPr>
        <w:pPrChange w:id="224" w:author="David M. Grady" w:date="2014-08-13T08:49:00Z">
          <w:pPr/>
        </w:pPrChange>
      </w:pPr>
      <w:customXmlInsRangeStart w:id="225" w:author="David M. Grady" w:date="2014-08-13T08:54:00Z"/>
      <w:sdt>
        <w:sdtPr>
          <w:id w:val="6384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25"/>
          <w:ins w:id="226" w:author="David M. Grady" w:date="2014-08-13T08:54:00Z">
            <w:r w:rsidR="00ED42CA">
              <w:rPr>
                <w:rFonts w:ascii="MS Gothic" w:eastAsia="MS Gothic" w:hAnsi="MS Gothic" w:hint="eastAsia"/>
              </w:rPr>
              <w:t>☐</w:t>
            </w:r>
          </w:ins>
          <w:customXmlInsRangeStart w:id="227" w:author="David M. Grady" w:date="2014-08-13T08:54:00Z"/>
        </w:sdtContent>
      </w:sdt>
      <w:customXmlInsRangeEnd w:id="227"/>
      <w:ins w:id="228" w:author="David M. Grady" w:date="2014-08-13T08:54:00Z">
        <w:r w:rsidR="00ED42CA">
          <w:t xml:space="preserve"> Who attends reception? ___________________</w:t>
        </w:r>
      </w:ins>
    </w:p>
    <w:p w14:paraId="319A8101" w14:textId="77777777" w:rsidR="0097576E" w:rsidRDefault="0097576E">
      <w:pPr>
        <w:spacing w:after="0" w:line="240" w:lineRule="auto"/>
        <w:rPr>
          <w:ins w:id="229" w:author="David M. Grady" w:date="2014-09-03T21:32:00Z"/>
        </w:rPr>
        <w:sectPr w:rsidR="0097576E" w:rsidSect="0097576E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  <w:sectPrChange w:id="230" w:author="David M. Grady" w:date="2014-09-03T21:32:00Z">
            <w:sectPr w:rsidR="0097576E" w:rsidSect="0097576E">
              <w:pgMar w:top="1008" w:right="720" w:bottom="720" w:left="720" w:header="720" w:footer="720" w:gutter="0"/>
              <w:cols w:num="1"/>
            </w:sectPr>
          </w:sectPrChange>
        </w:sectPr>
      </w:pPr>
    </w:p>
    <w:p w14:paraId="488EC0AA" w14:textId="61BD2DFF" w:rsidR="00B50DBD" w:rsidRPr="00C06EF3" w:rsidRDefault="00B50DBD">
      <w:pPr>
        <w:spacing w:after="0" w:line="240" w:lineRule="auto"/>
        <w:pPrChange w:id="231" w:author="David M. Grady" w:date="2014-08-13T08:49:00Z">
          <w:pPr/>
        </w:pPrChange>
      </w:pPr>
    </w:p>
    <w:p w14:paraId="266470C6" w14:textId="77777777" w:rsidR="0097576E" w:rsidRDefault="0097576E" w:rsidP="008C671A">
      <w:pPr>
        <w:rPr>
          <w:ins w:id="232" w:author="David M. Grady" w:date="2014-09-03T21:33:00Z"/>
        </w:rPr>
      </w:pPr>
    </w:p>
    <w:p w14:paraId="20ADC10F" w14:textId="77777777" w:rsidR="0097576E" w:rsidRDefault="0097576E" w:rsidP="008C671A">
      <w:pPr>
        <w:rPr>
          <w:ins w:id="233" w:author="David M. Grady" w:date="2014-09-03T21:31:00Z"/>
        </w:rPr>
        <w:sectPr w:rsidR="0097576E" w:rsidSect="0097576E"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14:paraId="3E9D3022" w14:textId="20423127" w:rsidR="00C06EF3" w:rsidRDefault="00C06EF3" w:rsidP="008C67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2BF14" wp14:editId="7FB92C84">
                <wp:simplePos x="0" y="0"/>
                <wp:positionH relativeFrom="column">
                  <wp:posOffset>-7620</wp:posOffset>
                </wp:positionH>
                <wp:positionV relativeFrom="paragraph">
                  <wp:posOffset>50800</wp:posOffset>
                </wp:positionV>
                <wp:extent cx="1444625" cy="322580"/>
                <wp:effectExtent l="0" t="0" r="2222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0D097" w14:textId="77777777" w:rsidR="001A4032" w:rsidRPr="00C01D06" w:rsidRDefault="001A4032" w:rsidP="00C01D06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Media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BF14" id="Text Box 3" o:spid="_x0000_s1033" type="#_x0000_t202" style="position:absolute;margin-left:-.6pt;margin-top:4pt;width:113.7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" fillcolor="white [3201]" strokecolor="#4f81bd [3204]" strokeweight="2pt">
                <v:textbox>
                  <w:txbxContent>
                    <w:p w14:paraId="5DF0D097" w14:textId="77777777" w:rsidR="001A4032" w:rsidRPr="00C01D06" w:rsidRDefault="001A4032" w:rsidP="00C01D06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Media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D5FC030" w14:textId="278BEFD0" w:rsidR="0097576E" w:rsidRDefault="00544CED" w:rsidP="001A0378">
      <w:pPr>
        <w:rPr>
          <w:ins w:id="234" w:author="David M. Grady" w:date="2014-09-03T21:32:00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DC460" wp14:editId="2593A3F8">
                <wp:simplePos x="0" y="0"/>
                <wp:positionH relativeFrom="column">
                  <wp:posOffset>2450465</wp:posOffset>
                </wp:positionH>
                <wp:positionV relativeFrom="paragraph">
                  <wp:posOffset>-6083300</wp:posOffset>
                </wp:positionV>
                <wp:extent cx="1444625" cy="322580"/>
                <wp:effectExtent l="0" t="0" r="2222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EFA6" w14:textId="77777777" w:rsidR="001A4032" w:rsidRPr="00C01D06" w:rsidRDefault="001A4032" w:rsidP="00544CED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C460" id="Text Box 9" o:spid="_x0000_s1034" type="#_x0000_t202" style="position:absolute;margin-left:192.95pt;margin-top:-479pt;width:113.7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" fillcolor="white [3201]" strokecolor="#4f81bd [3204]" strokeweight="2pt">
                <v:textbox>
                  <w:txbxContent>
                    <w:p w14:paraId="783CEFA6" w14:textId="77777777" w:rsidR="001A4032" w:rsidRPr="00C01D06" w:rsidRDefault="001A4032" w:rsidP="00544CED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Facilities </w:t>
                      </w:r>
                    </w:p>
                  </w:txbxContent>
                </v:textbox>
              </v:shape>
            </w:pict>
          </mc:Fallback>
        </mc:AlternateContent>
      </w:r>
      <w:r w:rsidR="00960DC7">
        <w:br/>
      </w:r>
      <w:customXmlDelRangeStart w:id="235" w:author="David M. Grady" w:date="2014-09-03T21:33:00Z"/>
      <w:sdt>
        <w:sdtPr>
          <w:id w:val="16881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35"/>
          <w:del w:id="236" w:author="David M. Grady" w:date="2014-09-03T21:33:00Z">
            <w:r w:rsidR="00784635" w:rsidDel="0097576E">
              <w:rPr>
                <w:rFonts w:ascii="MS Gothic" w:eastAsia="MS Gothic" w:hAnsi="MS Gothic" w:hint="eastAsia"/>
              </w:rPr>
              <w:delText>☐</w:delText>
            </w:r>
          </w:del>
          <w:customXmlDelRangeStart w:id="237" w:author="David M. Grady" w:date="2014-09-03T21:33:00Z"/>
        </w:sdtContent>
      </w:sdt>
      <w:customXmlDelRangeEnd w:id="237"/>
      <w:del w:id="238" w:author="David M. Grady" w:date="2014-09-03T21:33:00Z">
        <w:r w:rsidR="00EB2A58" w:rsidDel="0097576E">
          <w:delText xml:space="preserve"> </w:delText>
        </w:r>
      </w:del>
      <w:r w:rsidR="001A0378">
        <w:t xml:space="preserve">Media Request by </w:t>
      </w:r>
      <w:ins w:id="239" w:author="David M. Grady" w:date="2014-09-03T21:26:00Z">
        <w:r w:rsidR="00B50DBD">
          <w:t>____________</w:t>
        </w:r>
      </w:ins>
      <w:ins w:id="240" w:author="David M. Grady" w:date="2014-09-03T21:29:00Z">
        <w:r w:rsidR="00EF5511">
          <w:t>__</w:t>
        </w:r>
      </w:ins>
      <w:ins w:id="241" w:author="David M. Grady" w:date="2014-09-03T21:26:00Z">
        <w:r w:rsidR="00B50DBD">
          <w:t>______</w:t>
        </w:r>
        <w:proofErr w:type="gramStart"/>
        <w:r w:rsidR="00B50DBD">
          <w:t>_</w:t>
        </w:r>
      </w:ins>
      <w:ins w:id="242" w:author="David M. Grady" w:date="2014-09-03T21:30:00Z">
        <w:r w:rsidR="00EF5511">
          <w:t xml:space="preserve">  </w:t>
        </w:r>
      </w:ins>
      <w:proofErr w:type="gramEnd"/>
      <w:ins w:id="243" w:author="David M. Grady" w:date="2014-09-03T21:33:00Z">
        <w:r w:rsidR="0097576E">
          <w:br/>
        </w:r>
      </w:ins>
      <w:ins w:id="244" w:author="David M. Grady" w:date="2014-09-03T21:30:00Z">
        <w:r w:rsidR="00EF5511">
          <w:t>Date: _____________________</w:t>
        </w:r>
        <w:r w:rsidR="00EF5511">
          <w:br/>
        </w:r>
      </w:ins>
      <w:del w:id="245" w:author="David M. Grady" w:date="2014-09-03T21:26:00Z">
        <w:r w:rsidR="001A0378" w:rsidDel="00B50DBD">
          <w:delText>___</w:delText>
        </w:r>
      </w:del>
      <w:del w:id="246" w:author="David M. Grady" w:date="2014-09-03T21:30:00Z">
        <w:r w:rsidR="001A0378" w:rsidDel="00EF5511">
          <w:br/>
        </w:r>
      </w:del>
      <w:sdt>
        <w:sdtPr>
          <w:id w:val="5024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78">
            <w:rPr>
              <w:rFonts w:ascii="MS Gothic" w:eastAsia="MS Gothic" w:hAnsi="MS Gothic" w:hint="eastAsia"/>
            </w:rPr>
            <w:t>☐</w:t>
          </w:r>
        </w:sdtContent>
      </w:sdt>
      <w:r w:rsidR="001A0378">
        <w:t xml:space="preserve"> </w:t>
      </w:r>
      <w:r w:rsidR="00960DC7">
        <w:t>Screen and Pro</w:t>
      </w:r>
      <w:r w:rsidR="00C06EF3">
        <w:t>jector</w:t>
      </w:r>
      <w:r w:rsidR="00960DC7">
        <w:br/>
      </w:r>
      <w:sdt>
        <w:sdtPr>
          <w:id w:val="196176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C7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960DC7">
        <w:t>Laptop</w:t>
      </w:r>
      <w:r w:rsidR="00960DC7">
        <w:br/>
      </w:r>
      <w:sdt>
        <w:sdtPr>
          <w:id w:val="-14553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960DC7">
        <w:t>Conference Phone</w:t>
      </w:r>
      <w:r w:rsidR="00960DC7">
        <w:br/>
      </w:r>
      <w:sdt>
        <w:sdtPr>
          <w:id w:val="8937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C7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6E169A">
        <w:t>Cordless Microphone</w:t>
      </w:r>
      <w:ins w:id="247" w:author="David M. Grady" w:date="2014-09-03T21:29:00Z">
        <w:r w:rsidR="00EF5511">
          <w:t>s</w:t>
        </w:r>
      </w:ins>
      <w:ins w:id="248" w:author="David M. Grady" w:date="2014-09-03T21:27:00Z">
        <w:r w:rsidR="00B50DBD">
          <w:t>:</w:t>
        </w:r>
      </w:ins>
      <w:r w:rsidR="006E169A">
        <w:t xml:space="preserve"> </w:t>
      </w:r>
      <w:ins w:id="249" w:author="David M. Grady" w:date="2014-09-03T21:26:00Z">
        <w:r w:rsidR="00B50DBD">
          <w:t># __</w:t>
        </w:r>
      </w:ins>
      <w:r w:rsidR="006E169A">
        <w:t>_</w:t>
      </w:r>
      <w:ins w:id="250" w:author="David M. Grady" w:date="2014-09-03T21:27:00Z">
        <w:r w:rsidR="00B50DBD">
          <w:t>__</w:t>
        </w:r>
      </w:ins>
      <w:r w:rsidR="006E169A">
        <w:t>_</w:t>
      </w:r>
      <w:r w:rsidR="006E169A">
        <w:br/>
      </w:r>
      <w:sdt>
        <w:sdtPr>
          <w:id w:val="-136775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del w:id="251" w:author="David M. Grady" w:date="2014-09-03T21:29:00Z">
        <w:r w:rsidR="006E169A" w:rsidDel="00EF5511">
          <w:delText xml:space="preserve">Corded </w:delText>
        </w:r>
      </w:del>
      <w:ins w:id="252" w:author="David M. Grady" w:date="2014-09-03T21:29:00Z">
        <w:r w:rsidR="00EF5511">
          <w:t xml:space="preserve">Panel </w:t>
        </w:r>
      </w:ins>
      <w:r w:rsidR="006E169A">
        <w:t>Microphone</w:t>
      </w:r>
      <w:ins w:id="253" w:author="David M. Grady" w:date="2014-09-03T21:29:00Z">
        <w:r w:rsidR="00EF5511">
          <w:t>s</w:t>
        </w:r>
      </w:ins>
      <w:r w:rsidR="006E169A">
        <w:t xml:space="preserve"> </w:t>
      </w:r>
      <w:ins w:id="254" w:author="David M. Grady" w:date="2014-09-03T21:27:00Z">
        <w:r w:rsidR="00B50DBD">
          <w:t>: # ______</w:t>
        </w:r>
      </w:ins>
      <w:del w:id="255" w:author="David M. Grady" w:date="2014-09-03T21:27:00Z">
        <w:r w:rsidR="006E169A" w:rsidDel="00B50DBD">
          <w:delText>__</w:delText>
        </w:r>
      </w:del>
      <w:r w:rsidR="006E169A">
        <w:br/>
      </w:r>
      <w:sdt>
        <w:sdtPr>
          <w:id w:val="7923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6E169A">
        <w:t>Podium Microphone</w:t>
      </w:r>
      <w:r w:rsidR="006E169A">
        <w:br/>
      </w:r>
      <w:sdt>
        <w:sdtPr>
          <w:id w:val="5762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A</w:t>
      </w:r>
      <w:r w:rsidR="006E169A">
        <w:t>udio Recording</w:t>
      </w:r>
      <w:r w:rsidR="006E169A">
        <w:br/>
      </w:r>
      <w:sdt>
        <w:sdtPr>
          <w:id w:val="19458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6E169A">
        <w:t>Video Recording</w:t>
      </w:r>
      <w:r w:rsidR="006E169A">
        <w:br/>
      </w:r>
      <w:sdt>
        <w:sdtPr>
          <w:id w:val="15097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del w:id="256" w:author="David M. Grady" w:date="2014-09-03T21:27:00Z">
        <w:r w:rsidR="006E169A" w:rsidDel="00B50DBD">
          <w:delText>Webcast</w:delText>
        </w:r>
      </w:del>
      <w:ins w:id="257" w:author="David M. Grady" w:date="2014-09-03T21:27:00Z">
        <w:r w:rsidR="00B50DBD">
          <w:t>Other</w:t>
        </w:r>
      </w:ins>
    </w:p>
    <w:p w14:paraId="2F4C7021" w14:textId="6BDC396A" w:rsidR="00960DC7" w:rsidRDefault="00B00DD1" w:rsidP="001A0378">
      <w:ins w:id="258" w:author="David M. Grady" w:date="2014-09-03T21:45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7A633520" wp14:editId="415564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5520055</wp:posOffset>
                  </wp:positionV>
                  <wp:extent cx="1670050" cy="335280"/>
                  <wp:effectExtent l="0" t="0" r="31750" b="20320"/>
                  <wp:wrapNone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352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AA21B" w14:textId="77777777" w:rsidR="00B00DD1" w:rsidRPr="00C01D06" w:rsidRDefault="00B00DD1" w:rsidP="00B00DD1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Special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A633520" id="Text Box 17" o:spid="_x0000_s1035" type="#_x0000_t202" style="position:absolute;margin-left:0;margin-top:434.65pt;width:131.5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" fillcolor="white [3201]" strokecolor="#4f81bd [3204]" strokeweight="2pt">
                  <v:textbox>
                    <w:txbxContent>
                      <w:p w14:paraId="743AA21B" w14:textId="77777777" w:rsidR="00B00DD1" w:rsidRPr="00C01D06" w:rsidRDefault="00B00DD1" w:rsidP="00B00DD1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Special Requirements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75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615C5" wp14:editId="460A819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444625" cy="322580"/>
                <wp:effectExtent l="0" t="0" r="28575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0CB2E" w14:textId="77777777" w:rsidR="001A4032" w:rsidRPr="00C01D06" w:rsidRDefault="001A4032" w:rsidP="006E169A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Facilities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5C5" id="Text Box 4" o:spid="_x0000_s1036" type="#_x0000_t202" style="position:absolute;margin-left:0;margin-top:.15pt;width:113.7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" fillcolor="white [3201]" strokecolor="#4f81bd [3204]" strokeweight="2pt">
                <v:textbox>
                  <w:txbxContent>
                    <w:p w14:paraId="4D30CB2E" w14:textId="77777777" w:rsidR="001A4032" w:rsidRPr="00C01D06" w:rsidRDefault="001A4032" w:rsidP="006E169A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Facilities Services</w:t>
                      </w:r>
                    </w:p>
                  </w:txbxContent>
                </v:textbox>
              </v:shape>
            </w:pict>
          </mc:Fallback>
        </mc:AlternateContent>
      </w:r>
      <w:del w:id="259" w:author="David M. Grady" w:date="2014-09-03T21:32:00Z">
        <w:r w:rsidR="001A0378" w:rsidDel="0097576E">
          <w:br/>
        </w:r>
        <w:r w:rsidR="001A0378" w:rsidDel="0097576E">
          <w:br/>
        </w:r>
      </w:del>
      <w:r w:rsidR="001A0378">
        <w:br/>
      </w:r>
      <w:r w:rsidR="006E169A">
        <w:tab/>
      </w:r>
      <w:r w:rsidR="006E169A">
        <w:br/>
      </w:r>
      <w:customXmlDelRangeStart w:id="260" w:author="David M. Grady" w:date="2014-09-03T21:33:00Z"/>
      <w:sdt>
        <w:sdtPr>
          <w:id w:val="-2895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60"/>
          <w:del w:id="261" w:author="David M. Grady" w:date="2014-09-03T21:33:00Z">
            <w:r w:rsidR="006E169A" w:rsidDel="0097576E">
              <w:rPr>
                <w:rFonts w:ascii="MS Gothic" w:eastAsia="MS Gothic" w:hAnsi="MS Gothic" w:hint="eastAsia"/>
              </w:rPr>
              <w:delText>☐</w:delText>
            </w:r>
          </w:del>
          <w:customXmlDelRangeStart w:id="262" w:author="David M. Grady" w:date="2014-09-03T21:33:00Z"/>
        </w:sdtContent>
      </w:sdt>
      <w:customXmlDelRangeEnd w:id="262"/>
      <w:del w:id="263" w:author="David M. Grady" w:date="2014-09-03T21:33:00Z">
        <w:r w:rsidR="00D63C1E" w:rsidDel="0097576E">
          <w:delText xml:space="preserve"> </w:delText>
        </w:r>
      </w:del>
      <w:r w:rsidR="001A0378">
        <w:t xml:space="preserve">Building Request by </w:t>
      </w:r>
      <w:ins w:id="264" w:author="David M. Grady" w:date="2014-09-03T21:30:00Z">
        <w:r w:rsidR="00EF5511">
          <w:t>____________________</w:t>
        </w:r>
        <w:proofErr w:type="gramStart"/>
        <w:r w:rsidR="00EF5511">
          <w:t xml:space="preserve">_  </w:t>
        </w:r>
      </w:ins>
      <w:proofErr w:type="gramEnd"/>
      <w:ins w:id="265" w:author="David M. Grady" w:date="2014-09-03T21:33:00Z">
        <w:r w:rsidR="0097576E">
          <w:br/>
        </w:r>
      </w:ins>
      <w:ins w:id="266" w:author="David M. Grady" w:date="2014-09-03T21:30:00Z">
        <w:r w:rsidR="00EF5511">
          <w:t>Date: _____________________</w:t>
        </w:r>
        <w:bookmarkStart w:id="267" w:name="_GoBack"/>
        <w:bookmarkEnd w:id="267"/>
        <w:r w:rsidR="00EF5511">
          <w:br/>
        </w:r>
      </w:ins>
      <w:del w:id="268" w:author="David M. Grady" w:date="2014-09-03T21:30:00Z">
        <w:r w:rsidR="001A0378" w:rsidDel="00EF5511">
          <w:delText>__</w:delText>
        </w:r>
        <w:r w:rsidR="001A0378" w:rsidDel="00EF5511">
          <w:br/>
        </w:r>
      </w:del>
      <w:sdt>
        <w:sdtPr>
          <w:id w:val="129848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78">
            <w:rPr>
              <w:rFonts w:ascii="MS Gothic" w:eastAsia="MS Gothic" w:hAnsi="MS Gothic" w:hint="eastAsia"/>
            </w:rPr>
            <w:t>☐</w:t>
          </w:r>
        </w:sdtContent>
      </w:sdt>
      <w:r w:rsidR="001A0378">
        <w:t xml:space="preserve"> </w:t>
      </w:r>
      <w:r w:rsidR="006E169A">
        <w:t>Podium</w:t>
      </w:r>
      <w:r w:rsidR="006E169A">
        <w:br/>
      </w:r>
      <w:sdt>
        <w:sdtPr>
          <w:id w:val="-10326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Registration Table and Chair</w:t>
      </w:r>
      <w:r w:rsidR="006E169A">
        <w:br/>
      </w:r>
      <w:sdt>
        <w:sdtPr>
          <w:id w:val="-11064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Rectangular Tables</w:t>
      </w:r>
      <w:ins w:id="269" w:author="David M. Grady" w:date="2014-09-03T21:30:00Z">
        <w:r w:rsidR="00EF5511">
          <w:t>:</w:t>
        </w:r>
      </w:ins>
      <w:r w:rsidR="006E169A">
        <w:t xml:space="preserve"> </w:t>
      </w:r>
      <w:ins w:id="270" w:author="David M. Grady" w:date="2014-09-03T21:30:00Z">
        <w:r w:rsidR="00EF5511">
          <w:t># ______</w:t>
        </w:r>
      </w:ins>
      <w:del w:id="271" w:author="David M. Grady" w:date="2014-09-03T21:30:00Z">
        <w:r w:rsidR="006E169A" w:rsidDel="00EF5511">
          <w:delText>__</w:delText>
        </w:r>
      </w:del>
      <w:r w:rsidR="006E169A">
        <w:br/>
      </w:r>
      <w:sdt>
        <w:sdtPr>
          <w:id w:val="-172736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Chairs</w:t>
      </w:r>
      <w:ins w:id="272" w:author="David M. Grady" w:date="2014-09-03T21:30:00Z">
        <w:r w:rsidR="00EF5511">
          <w:t>:</w:t>
        </w:r>
      </w:ins>
      <w:r w:rsidR="006E169A">
        <w:t xml:space="preserve"> </w:t>
      </w:r>
      <w:ins w:id="273" w:author="David M. Grady" w:date="2014-09-03T21:30:00Z">
        <w:r w:rsidR="00EF5511">
          <w:t># ______</w:t>
        </w:r>
      </w:ins>
      <w:del w:id="274" w:author="David M. Grady" w:date="2014-09-03T21:30:00Z">
        <w:r w:rsidR="006E169A" w:rsidDel="00EF5511">
          <w:delText>__</w:delText>
        </w:r>
      </w:del>
      <w:r w:rsidR="006E169A">
        <w:br/>
      </w:r>
      <w:sdt>
        <w:sdtPr>
          <w:id w:val="-193596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Whiteboard</w:t>
      </w:r>
      <w:r w:rsidR="006E169A">
        <w:br/>
      </w:r>
      <w:sdt>
        <w:sdtPr>
          <w:id w:val="11016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Easels</w:t>
      </w:r>
      <w:r w:rsidR="006E169A">
        <w:br/>
      </w:r>
      <w:sdt>
        <w:sdtPr>
          <w:id w:val="91844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9A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>Garbage Can</w:t>
      </w:r>
      <w:ins w:id="275" w:author="David M. Grady" w:date="2014-09-03T21:30:00Z">
        <w:r w:rsidR="00EF5511">
          <w:t>s: # ______</w:t>
        </w:r>
      </w:ins>
      <w:del w:id="276" w:author="David M. Grady" w:date="2014-09-03T21:30:00Z">
        <w:r w:rsidR="006E169A" w:rsidDel="00EF5511">
          <w:delText xml:space="preserve"> __</w:delText>
        </w:r>
      </w:del>
      <w:r w:rsidR="006E169A">
        <w:br/>
      </w:r>
      <w:sdt>
        <w:sdtPr>
          <w:id w:val="693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35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6E169A">
        <w:t xml:space="preserve">Panel: Number of People </w:t>
      </w:r>
      <w:ins w:id="277" w:author="David M. Grady" w:date="2014-09-03T21:31:00Z">
        <w:r w:rsidR="00EF5511">
          <w:t xml:space="preserve"> ______</w:t>
        </w:r>
      </w:ins>
      <w:del w:id="278" w:author="David M. Grady" w:date="2014-09-03T21:31:00Z">
        <w:r w:rsidR="006E169A" w:rsidDel="00EF5511">
          <w:delText>__</w:delText>
        </w:r>
        <w:r w:rsidR="00D63C1E" w:rsidDel="0097576E">
          <w:br/>
        </w:r>
      </w:del>
      <w:customXmlDelRangeStart w:id="279" w:author="David M. Grady" w:date="2014-09-03T21:31:00Z"/>
      <w:sdt>
        <w:sdtPr>
          <w:id w:val="-503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279"/>
          <w:del w:id="280" w:author="David M. Grady" w:date="2014-09-03T21:31:00Z">
            <w:r w:rsidR="00D63C1E" w:rsidDel="0097576E">
              <w:rPr>
                <w:rFonts w:ascii="MS Gothic" w:eastAsia="MS Gothic" w:hAnsi="MS Gothic" w:hint="eastAsia"/>
              </w:rPr>
              <w:delText>☐</w:delText>
            </w:r>
          </w:del>
          <w:customXmlDelRangeStart w:id="281" w:author="David M. Grady" w:date="2014-09-03T21:31:00Z"/>
        </w:sdtContent>
      </w:sdt>
      <w:customXmlDelRangeEnd w:id="281"/>
      <w:del w:id="282" w:author="David M. Grady" w:date="2014-09-03T21:31:00Z">
        <w:r w:rsidR="00D63C1E" w:rsidDel="0097576E">
          <w:delText xml:space="preserve"> Room Set Up ___________</w:delText>
        </w:r>
      </w:del>
    </w:p>
    <w:p w14:paraId="20BC2838" w14:textId="77777777" w:rsidR="0097576E" w:rsidRDefault="0097576E" w:rsidP="008C671A">
      <w:pPr>
        <w:tabs>
          <w:tab w:val="left" w:pos="2314"/>
        </w:tabs>
        <w:rPr>
          <w:ins w:id="283" w:author="David M. Grady" w:date="2014-09-03T21:31:00Z"/>
        </w:rPr>
        <w:sectPr w:rsidR="0097576E" w:rsidSect="0097576E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  <w:sectPrChange w:id="284" w:author="David M. Grady" w:date="2014-09-03T21:31:00Z">
            <w:sectPr w:rsidR="0097576E" w:rsidSect="0097576E">
              <w:pgMar w:top="1008" w:right="720" w:bottom="720" w:left="720" w:header="720" w:footer="720" w:gutter="0"/>
              <w:cols w:num="1"/>
            </w:sectPr>
          </w:sectPrChange>
        </w:sectPr>
      </w:pPr>
    </w:p>
    <w:p w14:paraId="22766B6C" w14:textId="7530DEFD" w:rsidR="00D63C1E" w:rsidRDefault="00B00DD1" w:rsidP="008C671A">
      <w:pPr>
        <w:tabs>
          <w:tab w:val="left" w:pos="2314"/>
        </w:tabs>
      </w:pPr>
      <w:ins w:id="285" w:author="David M. Grady" w:date="2014-09-03T21:46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6EE780F9" wp14:editId="2504836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87630</wp:posOffset>
                  </wp:positionV>
                  <wp:extent cx="1926336" cy="322580"/>
                  <wp:effectExtent l="0" t="0" r="29845" b="33020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26336" cy="3225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B7F79" w14:textId="51840853" w:rsidR="00B00DD1" w:rsidRPr="00C01D06" w:rsidRDefault="00B00DD1" w:rsidP="00B00DD1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Logistics and Materials</w:t>
                              </w:r>
                              <w:ins w:id="286" w:author="David M. Grady" w:date="2014-09-03T21:46:00Z">
                                <w:r>
                                  <w:rPr>
                                    <w:color w:val="1F497D" w:themeColor="text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(cont.)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EE780F9" id="Text Box 18" o:spid="_x0000_s1037" type="#_x0000_t202" style="position:absolute;margin-left:4in;margin-top:6.9pt;width:151.7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" fillcolor="white [3201]" strokecolor="#4f81bd [3204]" strokeweight="2pt">
                  <v:textbox>
                    <w:txbxContent>
                      <w:p w14:paraId="1D1B7F79" w14:textId="51840853" w:rsidR="00B00DD1" w:rsidRPr="00C01D06" w:rsidRDefault="00B00DD1" w:rsidP="00B00DD1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Logistics and Materials</w:t>
                        </w:r>
                        <w:ins w:id="287" w:author="David M. Grady" w:date="2014-09-03T21:46:00Z">
                          <w:r>
                            <w:rPr>
                              <w:color w:val="1F497D" w:themeColor="text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(cont.)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D63C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F1BC1" wp14:editId="7378B5B2">
                <wp:simplePos x="0" y="0"/>
                <wp:positionH relativeFrom="column">
                  <wp:posOffset>-48260</wp:posOffset>
                </wp:positionH>
                <wp:positionV relativeFrom="paragraph">
                  <wp:posOffset>73533</wp:posOffset>
                </wp:positionV>
                <wp:extent cx="1926336" cy="322580"/>
                <wp:effectExtent l="0" t="0" r="1714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336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04D1" w14:textId="77777777" w:rsidR="001A4032" w:rsidRPr="00C01D06" w:rsidRDefault="001A4032" w:rsidP="00D63C1E">
                            <w:pPr>
                              <w:jc w:val="center"/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Logistics and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1BC1" id="Text Box 8" o:spid="_x0000_s1038" type="#_x0000_t202" style="position:absolute;margin-left:-3.8pt;margin-top:5.8pt;width:151.7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" fillcolor="white [3201]" strokecolor="#4f81bd [3204]" strokeweight="2pt">
                <v:textbox>
                  <w:txbxContent>
                    <w:p w14:paraId="74EA04D1" w14:textId="77777777" w:rsidR="001A4032" w:rsidRPr="00C01D06" w:rsidRDefault="001A4032" w:rsidP="00D63C1E">
                      <w:pPr>
                        <w:jc w:val="center"/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Logistics and Materials</w:t>
                      </w:r>
                    </w:p>
                  </w:txbxContent>
                </v:textbox>
              </v:shape>
            </w:pict>
          </mc:Fallback>
        </mc:AlternateContent>
      </w:r>
    </w:p>
    <w:p w14:paraId="39611058" w14:textId="77777777" w:rsidR="0097576E" w:rsidRDefault="00D63C1E" w:rsidP="00380195">
      <w:pPr>
        <w:tabs>
          <w:tab w:val="left" w:pos="2314"/>
        </w:tabs>
        <w:rPr>
          <w:ins w:id="288" w:author="David M. Grady" w:date="2014-09-03T21:34:00Z"/>
        </w:rPr>
        <w:sectPr w:rsidR="0097576E" w:rsidSect="0097576E"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  <w:r>
        <w:br/>
      </w:r>
    </w:p>
    <w:p w14:paraId="3403C203" w14:textId="3930F894" w:rsidR="00380195" w:rsidRDefault="00C20972" w:rsidP="00380195">
      <w:pPr>
        <w:tabs>
          <w:tab w:val="left" w:pos="2314"/>
        </w:tabs>
      </w:pPr>
      <w:sdt>
        <w:sdtPr>
          <w:id w:val="-13818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22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Email Invitations</w:t>
      </w:r>
      <w:r w:rsidR="00EB2A58">
        <w:br/>
      </w:r>
      <w:sdt>
        <w:sdtPr>
          <w:id w:val="-115852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Air Tickets __</w:t>
      </w:r>
      <w:ins w:id="289" w:author="David M. Grady" w:date="2014-09-03T21:34:00Z">
        <w:r w:rsidR="0097576E">
          <w:t>_______</w:t>
        </w:r>
      </w:ins>
      <w:r w:rsidR="00EB2A58">
        <w:t>___</w:t>
      </w:r>
      <w:r w:rsidR="00EB2A58">
        <w:br/>
      </w:r>
      <w:sdt>
        <w:sdtPr>
          <w:id w:val="-4773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Hotel Rooms </w:t>
      </w:r>
      <w:ins w:id="290" w:author="David M. Grady" w:date="2014-09-03T21:34:00Z">
        <w:r w:rsidR="0097576E">
          <w:t>____________</w:t>
        </w:r>
      </w:ins>
      <w:del w:id="291" w:author="David M. Grady" w:date="2014-09-03T21:34:00Z">
        <w:r w:rsidR="00EB2A58" w:rsidDel="0097576E">
          <w:delText>___</w:delText>
        </w:r>
      </w:del>
      <w:r w:rsidR="00C06EF3">
        <w:br/>
      </w:r>
      <w:sdt>
        <w:sdtPr>
          <w:id w:val="-1700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Hotel Blocks </w:t>
      </w:r>
      <w:ins w:id="292" w:author="David M. Grady" w:date="2014-09-03T21:34:00Z">
        <w:r w:rsidR="0097576E">
          <w:t>____________</w:t>
        </w:r>
      </w:ins>
      <w:del w:id="293" w:author="David M. Grady" w:date="2014-09-03T21:34:00Z">
        <w:r w:rsidR="00C06EF3" w:rsidDel="0097576E">
          <w:delText>___</w:delText>
        </w:r>
      </w:del>
      <w:r w:rsidR="001A0378">
        <w:br/>
      </w:r>
      <w:sdt>
        <w:sdtPr>
          <w:id w:val="-1330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378">
            <w:rPr>
              <w:rFonts w:ascii="MS Gothic" w:eastAsia="MS Gothic" w:hAnsi="MS Gothic" w:hint="eastAsia"/>
            </w:rPr>
            <w:t>☐</w:t>
          </w:r>
        </w:sdtContent>
      </w:sdt>
      <w:r w:rsidR="001A0378">
        <w:t xml:space="preserve"> </w:t>
      </w:r>
      <w:ins w:id="294" w:author="David M. Grady" w:date="2014-09-03T21:43:00Z">
        <w:r w:rsidR="00B00DD1">
          <w:t xml:space="preserve">Contract </w:t>
        </w:r>
      </w:ins>
      <w:r w:rsidR="00544CED">
        <w:t xml:space="preserve">Approved by Risk </w:t>
      </w:r>
      <w:del w:id="295" w:author="David M. Grady" w:date="2014-09-03T21:34:00Z">
        <w:r w:rsidR="00544CED" w:rsidDel="0097576E">
          <w:delText xml:space="preserve">and </w:delText>
        </w:r>
      </w:del>
      <w:r w:rsidR="00544CED">
        <w:t xml:space="preserve">Management </w:t>
      </w:r>
      <w:del w:id="296" w:author="David M. Grady" w:date="2014-09-03T21:34:00Z">
        <w:r w:rsidR="00544CED" w:rsidDel="0097576E">
          <w:delText>-</w:delText>
        </w:r>
      </w:del>
      <w:del w:id="297" w:author="David M. Grady" w:date="2014-09-03T21:33:00Z">
        <w:r w:rsidR="00544CED" w:rsidDel="0097576E">
          <w:delText xml:space="preserve"> Hotel Blocks</w:delText>
        </w:r>
      </w:del>
      <w:r w:rsidR="00EB2A58">
        <w:br/>
      </w:r>
      <w:sdt>
        <w:sdtPr>
          <w:id w:val="3966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Car Transportation </w:t>
      </w:r>
      <w:ins w:id="298" w:author="David M. Grady" w:date="2014-09-03T21:34:00Z">
        <w:r w:rsidR="0097576E">
          <w:t>____________</w:t>
        </w:r>
      </w:ins>
      <w:del w:id="299" w:author="David M. Grady" w:date="2014-09-03T21:34:00Z">
        <w:r w:rsidR="00EB2A58" w:rsidDel="0097576E">
          <w:delText>__</w:delText>
        </w:r>
      </w:del>
      <w:r w:rsidR="00EB2A58">
        <w:br/>
      </w:r>
      <w:sdt>
        <w:sdtPr>
          <w:id w:val="-178063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Shuttle</w:t>
      </w:r>
      <w:ins w:id="300" w:author="David M. Grady" w:date="2014-09-03T21:43:00Z">
        <w:r w:rsidR="00B00DD1">
          <w:t xml:space="preserve"> ____________</w:t>
        </w:r>
      </w:ins>
      <w:r w:rsidR="00EB2A58">
        <w:br/>
      </w:r>
      <w:customXmlDelRangeStart w:id="301" w:author="David M. Grady" w:date="2014-09-03T21:43:00Z"/>
      <w:sdt>
        <w:sdtPr>
          <w:id w:val="-142587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01"/>
          <w:del w:id="302" w:author="David M. Grady" w:date="2014-09-03T21:43:00Z">
            <w:r w:rsidR="00EB2A58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03" w:author="David M. Grady" w:date="2014-09-03T21:43:00Z"/>
        </w:sdtContent>
      </w:sdt>
      <w:customXmlDelRangeEnd w:id="303"/>
      <w:del w:id="304" w:author="David M. Grady" w:date="2014-09-03T21:43:00Z">
        <w:r w:rsidR="00EB2A58" w:rsidDel="00B00DD1">
          <w:delText xml:space="preserve"> Map</w:delText>
        </w:r>
        <w:r w:rsidR="00EB2A58" w:rsidDel="00B00DD1">
          <w:br/>
        </w:r>
      </w:del>
      <w:sdt>
        <w:sdtPr>
          <w:id w:val="-87045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Driving Directions</w:t>
      </w:r>
      <w:r w:rsidR="00EB2A58">
        <w:br/>
      </w:r>
      <w:sdt>
        <w:sdtPr>
          <w:id w:val="-15784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Directional Signage</w:t>
      </w:r>
      <w:r w:rsidR="00EB2A58">
        <w:br/>
      </w:r>
      <w:sdt>
        <w:sdtPr>
          <w:id w:val="20622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Restroom Signage</w:t>
      </w:r>
      <w:r w:rsidR="00D63C1E">
        <w:br/>
      </w:r>
      <w:sdt>
        <w:sdtPr>
          <w:id w:val="162912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Countdown Signage</w:t>
      </w:r>
      <w:r w:rsidR="00EB2A58">
        <w:br/>
      </w:r>
      <w:sdt>
        <w:sdtPr>
          <w:id w:val="-136328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35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Agenda / Program</w:t>
      </w:r>
      <w:r w:rsidR="00EB2A58">
        <w:br/>
      </w:r>
      <w:sdt>
        <w:sdtPr>
          <w:id w:val="-150844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C Permits</w:t>
      </w:r>
      <w:r w:rsidR="00544CED">
        <w:t xml:space="preserve"> </w:t>
      </w:r>
      <w:ins w:id="305" w:author="David M. Grady" w:date="2014-09-03T21:34:00Z">
        <w:r w:rsidR="0097576E">
          <w:t>____________</w:t>
        </w:r>
      </w:ins>
      <w:del w:id="306" w:author="David M. Grady" w:date="2014-09-03T21:34:00Z">
        <w:r w:rsidR="00544CED" w:rsidDel="0097576E">
          <w:delText>___</w:delText>
        </w:r>
      </w:del>
      <w:r w:rsidR="00EB2A58">
        <w:br/>
      </w:r>
      <w:sdt>
        <w:sdtPr>
          <w:id w:val="-5953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F Permits</w:t>
      </w:r>
      <w:r w:rsidR="00544CED">
        <w:t xml:space="preserve">  </w:t>
      </w:r>
      <w:ins w:id="307" w:author="David M. Grady" w:date="2014-09-03T21:34:00Z">
        <w:r w:rsidR="0097576E">
          <w:t>____________</w:t>
        </w:r>
      </w:ins>
      <w:del w:id="308" w:author="David M. Grady" w:date="2014-09-03T21:34:00Z">
        <w:r w:rsidR="00544CED" w:rsidDel="0097576E">
          <w:delText>___</w:delText>
        </w:r>
      </w:del>
      <w:r w:rsidR="00EB2A58">
        <w:br/>
      </w:r>
      <w:customXmlDelRangeStart w:id="309" w:author="David M. Grady" w:date="2014-09-03T21:41:00Z"/>
      <w:sdt>
        <w:sdtPr>
          <w:id w:val="11220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09"/>
          <w:del w:id="310" w:author="David M. Grady" w:date="2014-09-03T21:41:00Z">
            <w:r w:rsidR="00EB2A58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11" w:author="David M. Grady" w:date="2014-09-03T21:41:00Z"/>
        </w:sdtContent>
      </w:sdt>
      <w:customXmlDelRangeEnd w:id="311"/>
      <w:del w:id="312" w:author="David M. Grady" w:date="2014-09-03T21:41:00Z">
        <w:r w:rsidR="00EB2A58" w:rsidDel="00B00DD1">
          <w:delText xml:space="preserve"> W-9 Form</w:delText>
        </w:r>
        <w:r w:rsidR="00EB2A58" w:rsidDel="00B00DD1">
          <w:br/>
        </w:r>
      </w:del>
      <w:customXmlDelRangeStart w:id="313" w:author="David M. Grady" w:date="2014-09-03T21:41:00Z"/>
      <w:sdt>
        <w:sdtPr>
          <w:id w:val="18606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13"/>
          <w:del w:id="314" w:author="David M. Grady" w:date="2014-09-03T21:41:00Z">
            <w:r w:rsidR="00EB2A58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15" w:author="David M. Grady" w:date="2014-09-03T21:41:00Z"/>
        </w:sdtContent>
      </w:sdt>
      <w:customXmlDelRangeEnd w:id="315"/>
      <w:del w:id="316" w:author="David M. Grady" w:date="2014-09-03T21:41:00Z">
        <w:r w:rsidR="00EB2A58" w:rsidDel="00B00DD1">
          <w:delText xml:space="preserve"> Travel Reimbursement</w:delText>
        </w:r>
        <w:r w:rsidR="00EB2A58" w:rsidDel="00B00DD1">
          <w:br/>
        </w:r>
      </w:del>
      <w:sdt>
        <w:sdtPr>
          <w:id w:val="181398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CED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Consent Release Form</w:t>
      </w:r>
      <w:r w:rsidR="00EB2A58">
        <w:br/>
      </w:r>
      <w:sdt>
        <w:sdtPr>
          <w:id w:val="111941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58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Photographer</w:t>
      </w:r>
      <w:r w:rsidR="00EB2A58">
        <w:br/>
      </w:r>
      <w:customXmlDelRangeStart w:id="317" w:author="David M. Grady" w:date="2014-09-03T21:41:00Z"/>
      <w:sdt>
        <w:sdtPr>
          <w:id w:val="6650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17"/>
          <w:del w:id="318" w:author="David M. Grady" w:date="2014-09-03T21:41:00Z">
            <w:r w:rsidR="00EB2A58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19" w:author="David M. Grady" w:date="2014-09-03T21:41:00Z"/>
        </w:sdtContent>
      </w:sdt>
      <w:customXmlDelRangeEnd w:id="319"/>
      <w:del w:id="320" w:author="David M. Grady" w:date="2014-09-03T21:41:00Z">
        <w:r w:rsidR="00EB2A58" w:rsidDel="00B00DD1">
          <w:delText xml:space="preserve"> Opening Remarks</w:delText>
        </w:r>
        <w:r w:rsidR="00EB2A58" w:rsidDel="00B00DD1">
          <w:br/>
        </w:r>
      </w:del>
      <w:customXmlDelRangeStart w:id="321" w:author="David M. Grady" w:date="2014-09-03T21:41:00Z"/>
      <w:sdt>
        <w:sdtPr>
          <w:id w:val="162688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21"/>
          <w:del w:id="322" w:author="David M. Grady" w:date="2014-09-03T21:41:00Z">
            <w:r w:rsidR="00EB2A58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23" w:author="David M. Grady" w:date="2014-09-03T21:41:00Z"/>
        </w:sdtContent>
      </w:sdt>
      <w:customXmlDelRangeEnd w:id="323"/>
      <w:del w:id="324" w:author="David M. Grady" w:date="2014-09-03T21:41:00Z">
        <w:r w:rsidR="00EB2A58" w:rsidDel="00B00DD1">
          <w:delText xml:space="preserve"> Moderator</w:delText>
        </w:r>
        <w:r w:rsidR="00D63C1E" w:rsidDel="00B00DD1">
          <w:br/>
        </w:r>
      </w:del>
      <w:sdt>
        <w:sdtPr>
          <w:id w:val="-23332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EB2A58">
        <w:t xml:space="preserve"> </w:t>
      </w:r>
      <w:r w:rsidR="00D63C1E">
        <w:t>Flyers</w:t>
      </w:r>
      <w:r w:rsidR="00D63C1E">
        <w:br/>
      </w:r>
      <w:sdt>
        <w:sdtPr>
          <w:id w:val="8417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</w:t>
      </w:r>
      <w:r w:rsidR="00380195">
        <w:t xml:space="preserve">Speaker </w:t>
      </w:r>
      <w:r w:rsidR="00D63C1E">
        <w:t>Bios</w:t>
      </w:r>
      <w:r w:rsidR="00380195">
        <w:br/>
      </w:r>
      <w:sdt>
        <w:sdtPr>
          <w:id w:val="-2108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35">
            <w:rPr>
              <w:rFonts w:ascii="MS Gothic" w:eastAsia="MS Gothic" w:hAnsi="MS Gothic" w:hint="eastAsia"/>
            </w:rPr>
            <w:t>☐</w:t>
          </w:r>
        </w:sdtContent>
      </w:sdt>
      <w:r w:rsidR="00380195">
        <w:t xml:space="preserve"> Conference Material</w:t>
      </w:r>
      <w:r w:rsidR="00380195">
        <w:br/>
      </w:r>
      <w:sdt>
        <w:sdtPr>
          <w:id w:val="119897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Name Tags</w:t>
      </w:r>
      <w:r w:rsidR="00380195">
        <w:t xml:space="preserve"> for Speakers</w:t>
      </w:r>
      <w:r w:rsidR="00380195">
        <w:br/>
      </w:r>
      <w:sdt>
        <w:sdtPr>
          <w:id w:val="-7921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95">
            <w:rPr>
              <w:rFonts w:ascii="MS Gothic" w:eastAsia="MS Gothic" w:hAnsi="MS Gothic" w:hint="eastAsia"/>
            </w:rPr>
            <w:t>☐</w:t>
          </w:r>
        </w:sdtContent>
      </w:sdt>
      <w:r w:rsidR="00380195">
        <w:t xml:space="preserve"> Name Tags for RSVP list</w:t>
      </w:r>
      <w:r w:rsidR="00D63C1E">
        <w:br/>
      </w:r>
      <w:sdt>
        <w:sdtPr>
          <w:id w:val="-2931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Table Tents</w:t>
      </w:r>
      <w:r w:rsidR="00D63C1E">
        <w:br/>
      </w:r>
      <w:sdt>
        <w:sdtPr>
          <w:id w:val="-5610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E">
            <w:rPr>
              <w:rFonts w:ascii="MS Gothic" w:eastAsia="MS Gothic" w:hAnsi="MS Gothic" w:hint="eastAsia"/>
            </w:rPr>
            <w:t>☐</w:t>
          </w:r>
        </w:sdtContent>
      </w:sdt>
      <w:r w:rsidR="00D63C1E">
        <w:t xml:space="preserve"> Attendees List</w:t>
      </w:r>
      <w:r w:rsidR="00380195">
        <w:br/>
      </w:r>
      <w:sdt>
        <w:sdtPr>
          <w:id w:val="8570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22">
            <w:rPr>
              <w:rFonts w:ascii="MS Gothic" w:eastAsia="MS Gothic" w:hAnsi="MS Gothic" w:hint="eastAsia"/>
            </w:rPr>
            <w:t>☐</w:t>
          </w:r>
        </w:sdtContent>
      </w:sdt>
      <w:r w:rsidR="00380195">
        <w:t xml:space="preserve"> Sign-In Sheet</w:t>
      </w:r>
      <w:r w:rsidR="00380195">
        <w:br/>
      </w:r>
      <w:sdt>
        <w:sdtPr>
          <w:id w:val="-18753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95">
            <w:rPr>
              <w:rFonts w:ascii="MS Gothic" w:eastAsia="MS Gothic" w:hAnsi="MS Gothic" w:hint="eastAsia"/>
            </w:rPr>
            <w:t>☐</w:t>
          </w:r>
        </w:sdtContent>
      </w:sdt>
      <w:r w:rsidR="00380195">
        <w:t xml:space="preserve"> Wireless Accounts </w:t>
      </w:r>
      <w:ins w:id="325" w:author="David M. Grady" w:date="2014-09-03T21:34:00Z">
        <w:r w:rsidR="0097576E">
          <w:t>____________</w:t>
        </w:r>
      </w:ins>
      <w:del w:id="326" w:author="David M. Grady" w:date="2014-09-03T21:34:00Z">
        <w:r w:rsidR="00380195" w:rsidDel="0097576E">
          <w:delText>__</w:delText>
        </w:r>
      </w:del>
      <w:r w:rsidR="00380195">
        <w:br/>
      </w:r>
      <w:sdt>
        <w:sdtPr>
          <w:id w:val="-9375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95">
            <w:rPr>
              <w:rFonts w:ascii="MS Gothic" w:eastAsia="MS Gothic" w:hAnsi="MS Gothic" w:hint="eastAsia"/>
            </w:rPr>
            <w:t>☐</w:t>
          </w:r>
        </w:sdtContent>
      </w:sdt>
      <w:r w:rsidR="00380195">
        <w:t xml:space="preserve"> Law School Banner</w:t>
      </w:r>
      <w:r w:rsidR="00110422">
        <w:br/>
      </w:r>
      <w:sdt>
        <w:sdtPr>
          <w:id w:val="-198091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22">
            <w:rPr>
              <w:rFonts w:ascii="MS Gothic" w:eastAsia="MS Gothic" w:hAnsi="MS Gothic" w:hint="eastAsia"/>
            </w:rPr>
            <w:t>☐</w:t>
          </w:r>
        </w:sdtContent>
      </w:sdt>
      <w:r w:rsidR="00110422">
        <w:t xml:space="preserve"> </w:t>
      </w:r>
      <w:r w:rsidR="003222C1">
        <w:t>Determine amount of MCLE credit</w:t>
      </w:r>
      <w:r w:rsidR="003222C1">
        <w:br/>
      </w:r>
      <w:sdt>
        <w:sdtPr>
          <w:id w:val="14023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C1">
            <w:rPr>
              <w:rFonts w:ascii="MS Gothic" w:eastAsia="MS Gothic" w:hAnsi="MS Gothic" w:hint="eastAsia"/>
            </w:rPr>
            <w:t>☐</w:t>
          </w:r>
        </w:sdtContent>
      </w:sdt>
      <w:r w:rsidR="003222C1">
        <w:t xml:space="preserve"> </w:t>
      </w:r>
      <w:r w:rsidR="00110422">
        <w:t>MCLE Registration</w:t>
      </w:r>
      <w:ins w:id="327" w:author="David M. Grady" w:date="2014-09-03T21:42:00Z">
        <w:r w:rsidR="00B00DD1">
          <w:t>, Certificate, &amp; Evaluation</w:t>
        </w:r>
      </w:ins>
      <w:del w:id="328" w:author="David M. Grady" w:date="2014-09-03T21:42:00Z">
        <w:r w:rsidR="00110422" w:rsidDel="00B00DD1">
          <w:delText xml:space="preserve"> Form</w:delText>
        </w:r>
      </w:del>
      <w:r w:rsidR="00110422">
        <w:br/>
      </w:r>
      <w:customXmlDelRangeStart w:id="329" w:author="David M. Grady" w:date="2014-09-03T21:42:00Z"/>
      <w:sdt>
        <w:sdtPr>
          <w:id w:val="-7291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29"/>
          <w:del w:id="330" w:author="David M. Grady" w:date="2014-09-03T21:42:00Z">
            <w:r w:rsidR="00110422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31" w:author="David M. Grady" w:date="2014-09-03T21:42:00Z"/>
        </w:sdtContent>
      </w:sdt>
      <w:customXmlDelRangeEnd w:id="331"/>
      <w:del w:id="332" w:author="David M. Grady" w:date="2014-09-03T21:42:00Z">
        <w:r w:rsidR="00110422" w:rsidDel="00B00DD1">
          <w:delText xml:space="preserve"> MCLE Certificate</w:delText>
        </w:r>
        <w:r w:rsidR="00110422" w:rsidDel="00B00DD1">
          <w:br/>
        </w:r>
      </w:del>
      <w:customXmlDelRangeStart w:id="333" w:author="David M. Grady" w:date="2014-09-03T21:42:00Z"/>
      <w:sdt>
        <w:sdtPr>
          <w:id w:val="-8048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33"/>
          <w:del w:id="334" w:author="David M. Grady" w:date="2014-09-03T21:42:00Z">
            <w:r w:rsidR="00110422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35" w:author="David M. Grady" w:date="2014-09-03T21:42:00Z"/>
        </w:sdtContent>
      </w:sdt>
      <w:customXmlDelRangeEnd w:id="335"/>
      <w:del w:id="336" w:author="David M. Grady" w:date="2014-09-03T21:42:00Z">
        <w:r w:rsidR="00110422" w:rsidDel="00B00DD1">
          <w:delText xml:space="preserve"> MCLE Evaluation Form</w:delText>
        </w:r>
        <w:r w:rsidR="00110422" w:rsidDel="00B00DD1">
          <w:br/>
        </w:r>
      </w:del>
      <w:sdt>
        <w:sdtPr>
          <w:id w:val="-134122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22">
            <w:rPr>
              <w:rFonts w:ascii="MS Gothic" w:eastAsia="MS Gothic" w:hAnsi="MS Gothic" w:hint="eastAsia"/>
            </w:rPr>
            <w:t>☐</w:t>
          </w:r>
        </w:sdtContent>
      </w:sdt>
      <w:r w:rsidR="00110422">
        <w:t xml:space="preserve"> Survey</w:t>
      </w:r>
      <w:r w:rsidR="00110422">
        <w:br/>
      </w:r>
      <w:customXmlDelRangeStart w:id="337" w:author="David M. Grady" w:date="2014-09-03T21:42:00Z"/>
      <w:sdt>
        <w:sdtPr>
          <w:id w:val="122240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37"/>
          <w:del w:id="338" w:author="David M. Grady" w:date="2014-09-03T21:42:00Z">
            <w:r w:rsidR="00110422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339" w:author="David M. Grady" w:date="2014-09-03T21:42:00Z"/>
        </w:sdtContent>
      </w:sdt>
      <w:customXmlDelRangeEnd w:id="339"/>
      <w:del w:id="340" w:author="David M. Grady" w:date="2014-09-03T21:42:00Z">
        <w:r w:rsidR="00110422" w:rsidDel="00B00DD1">
          <w:delText xml:space="preserve"> Binder Labels</w:delText>
        </w:r>
        <w:r w:rsidR="006958E3" w:rsidDel="00B00DD1">
          <w:br/>
        </w:r>
      </w:del>
      <w:sdt>
        <w:sdtPr>
          <w:id w:val="-139026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E3">
            <w:rPr>
              <w:rFonts w:ascii="MS Gothic" w:eastAsia="MS Gothic" w:hAnsi="MS Gothic" w:hint="eastAsia"/>
            </w:rPr>
            <w:t>☐</w:t>
          </w:r>
        </w:sdtContent>
      </w:sdt>
      <w:r w:rsidR="006958E3">
        <w:t xml:space="preserve"> Order Supplies</w:t>
      </w:r>
      <w:r w:rsidR="00544CED">
        <w:br/>
      </w:r>
      <w:sdt>
        <w:sdtPr>
          <w:id w:val="-31294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CED">
            <w:rPr>
              <w:rFonts w:ascii="MS Gothic" w:eastAsia="MS Gothic" w:hAnsi="MS Gothic" w:hint="eastAsia"/>
            </w:rPr>
            <w:t>☐</w:t>
          </w:r>
        </w:sdtContent>
      </w:sdt>
      <w:r w:rsidR="006958E3">
        <w:t xml:space="preserve"> </w:t>
      </w:r>
      <w:r w:rsidR="00544CED">
        <w:t>Camera</w:t>
      </w:r>
      <w:ins w:id="341" w:author="David M. Grady" w:date="2014-09-03T21:46:00Z">
        <w:r w:rsidR="00B00DD1">
          <w:br/>
        </w:r>
      </w:ins>
    </w:p>
    <w:p w14:paraId="0CE43145" w14:textId="38DF5C14" w:rsidR="0097576E" w:rsidRDefault="0097576E" w:rsidP="008C671A">
      <w:pPr>
        <w:tabs>
          <w:tab w:val="left" w:pos="2314"/>
        </w:tabs>
        <w:rPr>
          <w:ins w:id="342" w:author="David M. Grady" w:date="2014-09-03T21:44:00Z"/>
        </w:rPr>
      </w:pPr>
    </w:p>
    <w:p w14:paraId="6E20AB7D" w14:textId="787ED85A" w:rsidR="00B00DD1" w:rsidRDefault="00C20972" w:rsidP="008C671A">
      <w:pPr>
        <w:tabs>
          <w:tab w:val="left" w:pos="2314"/>
        </w:tabs>
        <w:rPr>
          <w:ins w:id="343" w:author="David M. Grady" w:date="2014-09-03T21:34:00Z"/>
        </w:rPr>
        <w:sectPr w:rsidR="00B00DD1" w:rsidSect="0097576E">
          <w:type w:val="continuous"/>
          <w:pgSz w:w="12240" w:h="15840"/>
          <w:pgMar w:top="1008" w:right="720" w:bottom="720" w:left="720" w:header="720" w:footer="720" w:gutter="0"/>
          <w:cols w:num="2" w:space="720"/>
          <w:docGrid w:linePitch="360"/>
          <w:sectPrChange w:id="344" w:author="David M. Grady" w:date="2014-09-03T21:34:00Z">
            <w:sectPr w:rsidR="00B00DD1" w:rsidSect="0097576E">
              <w:pgMar w:top="1008" w:right="720" w:bottom="720" w:left="720" w:header="720" w:footer="720" w:gutter="0"/>
              <w:cols w:num="1"/>
            </w:sectPr>
          </w:sectPrChange>
        </w:sectPr>
      </w:pPr>
      <w:customXmlInsRangeStart w:id="345" w:author="David M. Grady" w:date="2014-09-03T21:44:00Z"/>
      <w:sdt>
        <w:sdtPr>
          <w:id w:val="-3230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45"/>
          <w:ins w:id="346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47" w:author="David M. Grady" w:date="2014-09-03T21:44:00Z"/>
        </w:sdtContent>
      </w:sdt>
      <w:customXmlInsRangeEnd w:id="347"/>
      <w:ins w:id="348" w:author="David M. Grady" w:date="2014-09-03T21:44:00Z">
        <w:r w:rsidR="00B00DD1">
          <w:t xml:space="preserve"> Linens</w:t>
        </w:r>
        <w:r w:rsidR="00B00DD1">
          <w:br/>
        </w:r>
      </w:ins>
      <w:customXmlInsRangeStart w:id="349" w:author="David M. Grady" w:date="2014-09-03T21:44:00Z"/>
      <w:sdt>
        <w:sdtPr>
          <w:id w:val="-14175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49"/>
          <w:ins w:id="350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51" w:author="David M. Grady" w:date="2014-09-03T21:44:00Z"/>
        </w:sdtContent>
      </w:sdt>
      <w:customXmlInsRangeEnd w:id="351"/>
      <w:ins w:id="352" w:author="David M. Grady" w:date="2014-09-03T21:44:00Z">
        <w:r w:rsidR="00B00DD1">
          <w:t xml:space="preserve"> Centerpieces</w:t>
        </w:r>
        <w:r w:rsidR="00B00DD1">
          <w:br/>
        </w:r>
      </w:ins>
      <w:customXmlInsRangeStart w:id="353" w:author="David M. Grady" w:date="2014-09-03T21:44:00Z"/>
      <w:sdt>
        <w:sdtPr>
          <w:id w:val="21109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53"/>
          <w:ins w:id="354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55" w:author="David M. Grady" w:date="2014-09-03T21:44:00Z"/>
        </w:sdtContent>
      </w:sdt>
      <w:customXmlInsRangeEnd w:id="355"/>
      <w:ins w:id="356" w:author="David M. Grady" w:date="2014-09-03T21:44:00Z">
        <w:r w:rsidR="00B00DD1">
          <w:t xml:space="preserve"> Bartender </w:t>
        </w:r>
        <w:r w:rsidR="00B00DD1">
          <w:br/>
        </w:r>
      </w:ins>
      <w:customXmlInsRangeStart w:id="357" w:author="David M. Grady" w:date="2014-09-03T21:44:00Z"/>
      <w:sdt>
        <w:sdtPr>
          <w:id w:val="-21448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57"/>
          <w:ins w:id="358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59" w:author="David M. Grady" w:date="2014-09-03T21:44:00Z"/>
        </w:sdtContent>
      </w:sdt>
      <w:customXmlInsRangeEnd w:id="359"/>
      <w:ins w:id="360" w:author="David M. Grady" w:date="2014-09-03T21:44:00Z">
        <w:r w:rsidR="00B00DD1">
          <w:t xml:space="preserve"> Babysitters</w:t>
        </w:r>
        <w:r w:rsidR="00B00DD1">
          <w:br/>
        </w:r>
      </w:ins>
      <w:customXmlInsRangeStart w:id="361" w:author="David M. Grady" w:date="2014-09-03T21:44:00Z"/>
      <w:sdt>
        <w:sdtPr>
          <w:id w:val="4472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61"/>
          <w:ins w:id="362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63" w:author="David M. Grady" w:date="2014-09-03T21:44:00Z"/>
        </w:sdtContent>
      </w:sdt>
      <w:customXmlInsRangeEnd w:id="363"/>
      <w:ins w:id="364" w:author="David M. Grady" w:date="2014-09-03T21:44:00Z">
        <w:r w:rsidR="00B00DD1">
          <w:t xml:space="preserve"> Musical Instruments</w:t>
        </w:r>
        <w:r w:rsidR="00B00DD1">
          <w:br/>
        </w:r>
      </w:ins>
      <w:customXmlInsRangeStart w:id="365" w:author="David M. Grady" w:date="2014-09-03T21:44:00Z"/>
      <w:sdt>
        <w:sdtPr>
          <w:id w:val="4520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65"/>
          <w:ins w:id="366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67" w:author="David M. Grady" w:date="2014-09-03T21:44:00Z"/>
        </w:sdtContent>
      </w:sdt>
      <w:customXmlInsRangeEnd w:id="367"/>
      <w:ins w:id="368" w:author="David M. Grady" w:date="2014-09-03T21:44:00Z">
        <w:r w:rsidR="00B00DD1">
          <w:t xml:space="preserve"> Holiday Gifts</w:t>
        </w:r>
        <w:r w:rsidR="00B00DD1">
          <w:br/>
        </w:r>
      </w:ins>
      <w:customXmlInsRangeStart w:id="369" w:author="David M. Grady" w:date="2014-09-03T21:44:00Z"/>
      <w:sdt>
        <w:sdtPr>
          <w:id w:val="4866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69"/>
          <w:ins w:id="370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71" w:author="David M. Grady" w:date="2014-09-03T21:44:00Z"/>
        </w:sdtContent>
      </w:sdt>
      <w:customXmlInsRangeEnd w:id="371"/>
      <w:ins w:id="372" w:author="David M. Grady" w:date="2014-09-03T21:44:00Z">
        <w:r w:rsidR="00B00DD1">
          <w:t xml:space="preserve"> Berkeley Law Gift Items</w:t>
        </w:r>
        <w:r w:rsidR="00B00DD1">
          <w:br/>
        </w:r>
      </w:ins>
      <w:customXmlInsRangeStart w:id="373" w:author="David M. Grady" w:date="2014-09-03T21:44:00Z"/>
      <w:sdt>
        <w:sdtPr>
          <w:id w:val="-13460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3"/>
          <w:ins w:id="374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75" w:author="David M. Grady" w:date="2014-09-03T21:44:00Z"/>
        </w:sdtContent>
      </w:sdt>
      <w:customXmlInsRangeEnd w:id="375"/>
      <w:ins w:id="376" w:author="David M. Grady" w:date="2014-09-03T21:44:00Z">
        <w:r w:rsidR="00B00DD1">
          <w:t xml:space="preserve"> Decorations</w:t>
        </w:r>
        <w:r w:rsidR="00B00DD1">
          <w:br/>
        </w:r>
      </w:ins>
      <w:customXmlInsRangeStart w:id="377" w:author="David M. Grady" w:date="2014-09-03T21:44:00Z"/>
      <w:sdt>
        <w:sdtPr>
          <w:id w:val="-11721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7"/>
          <w:ins w:id="378" w:author="David M. Grady" w:date="2014-09-03T21:44:00Z">
            <w:r w:rsidR="00B00DD1">
              <w:rPr>
                <w:rFonts w:ascii="MS Gothic" w:eastAsia="MS Gothic" w:hAnsi="MS Gothic" w:hint="eastAsia"/>
              </w:rPr>
              <w:t>☐</w:t>
            </w:r>
          </w:ins>
          <w:customXmlInsRangeStart w:id="379" w:author="David M. Grady" w:date="2014-09-03T21:44:00Z"/>
        </w:sdtContent>
      </w:sdt>
      <w:customXmlInsRangeEnd w:id="379"/>
      <w:ins w:id="380" w:author="David M. Grady" w:date="2014-09-03T21:44:00Z">
        <w:r w:rsidR="00B00DD1">
          <w:t xml:space="preserve"> Other ______________</w:t>
        </w:r>
        <w:r w:rsidR="00B00DD1">
          <w:br/>
        </w:r>
      </w:ins>
    </w:p>
    <w:p w14:paraId="0F36B446" w14:textId="5F7394F2" w:rsidR="00EB2A58" w:rsidDel="00B00DD1" w:rsidRDefault="006958E3" w:rsidP="008C671A">
      <w:pPr>
        <w:tabs>
          <w:tab w:val="left" w:pos="2314"/>
        </w:tabs>
        <w:rPr>
          <w:del w:id="381" w:author="David M. Grady" w:date="2014-09-03T21:45:00Z"/>
        </w:rPr>
      </w:pPr>
      <w:del w:id="382" w:author="David M. Grady" w:date="2014-09-03T21:46:00Z">
        <w:r w:rsidDel="00B00DD1"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81D89EF" wp14:editId="15C0C26A">
                  <wp:simplePos x="0" y="0"/>
                  <wp:positionH relativeFrom="column">
                    <wp:posOffset>-54864</wp:posOffset>
                  </wp:positionH>
                  <wp:positionV relativeFrom="paragraph">
                    <wp:posOffset>5198491</wp:posOffset>
                  </wp:positionV>
                  <wp:extent cx="1670050" cy="499872"/>
                  <wp:effectExtent l="0" t="0" r="25400" b="1460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49987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D4127" w14:textId="77777777" w:rsidR="001A4032" w:rsidRPr="00C01D06" w:rsidRDefault="001A4032" w:rsidP="006958E3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International Reimbursement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81D89EF" id="Text Box 6" o:spid="_x0000_s1039" type="#_x0000_t202" style="position:absolute;margin-left:-4.3pt;margin-top:409.35pt;width:131.5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" fillcolor="white [3201]" strokecolor="#4f81bd [3204]" strokeweight="2pt">
                  <v:textbox>
                    <w:txbxContent>
                      <w:p w14:paraId="149D4127" w14:textId="77777777" w:rsidR="001A4032" w:rsidRPr="00C01D06" w:rsidRDefault="001A4032" w:rsidP="006958E3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International Reimbursement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del w:id="383" w:author="David M. Grady" w:date="2014-09-03T21:44:00Z">
        <w:r w:rsidR="00C06EF3" w:rsidDel="00B00DD1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21092E2" wp14:editId="5296844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2484882</wp:posOffset>
                  </wp:positionV>
                  <wp:extent cx="1670050" cy="335280"/>
                  <wp:effectExtent l="0" t="0" r="25400" b="2667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352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78DEB" w14:textId="77777777" w:rsidR="001A4032" w:rsidRPr="00C01D06" w:rsidRDefault="001A4032" w:rsidP="00C06EF3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Special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21092E2" id="Text Box 11" o:spid="_x0000_s1040" type="#_x0000_t202" style="position:absolute;margin-left:-1.05pt;margin-top:195.65pt;width:131.5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" fillcolor="white [3201]" strokecolor="#4f81bd [3204]" strokeweight="2pt">
                  <v:textbox>
                    <w:txbxContent>
                      <w:p w14:paraId="79778DEB" w14:textId="77777777" w:rsidR="001A4032" w:rsidRPr="00C01D06" w:rsidRDefault="001A4032" w:rsidP="00C06EF3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Special Requirements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del w:id="384" w:author="David M. Grady" w:date="2014-09-03T21:40:00Z">
        <w:r w:rsidR="00D63C1E" w:rsidDel="001A4032">
          <w:br/>
        </w:r>
      </w:del>
      <w:del w:id="385" w:author="David M. Grady" w:date="2014-09-03T21:39:00Z">
        <w:r w:rsidR="0097576E" w:rsidDel="001A4032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8DF5955" wp14:editId="2E5A5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70485</wp:posOffset>
                  </wp:positionV>
                  <wp:extent cx="1670050" cy="335280"/>
                  <wp:effectExtent l="0" t="0" r="31750" b="2032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3352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6395E" w14:textId="77777777" w:rsidR="001A4032" w:rsidRPr="00C01D06" w:rsidRDefault="001A4032" w:rsidP="00D63C1E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Registration and Publicity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8DF5955" id="Text Box 10" o:spid="_x0000_s1041" type="#_x0000_t202" style="position:absolute;margin-left:0;margin-top:5.55pt;width:131.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" fillcolor="white [3201]" strokecolor="#4f81bd [3204]" strokeweight="2pt">
                  <v:textbox>
                    <w:txbxContent>
                      <w:p w14:paraId="1796395E" w14:textId="77777777" w:rsidR="001A4032" w:rsidRPr="00C01D06" w:rsidRDefault="001A4032" w:rsidP="00D63C1E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Registration and Publicity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4329F" w:rsidDel="001A4032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78A64014" wp14:editId="129CF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4319270</wp:posOffset>
                  </wp:positionV>
                  <wp:extent cx="1670050" cy="499745"/>
                  <wp:effectExtent l="0" t="0" r="31750" b="3365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70050" cy="4997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CB3FE" w14:textId="77777777" w:rsidR="001A4032" w:rsidRPr="00C01D06" w:rsidRDefault="001A4032" w:rsidP="00544CED">
                              <w:pPr>
                                <w:jc w:val="center"/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International Reimbursement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8A64014" id="Text Box 7" o:spid="_x0000_s1042" type="#_x0000_t202" style="position:absolute;margin-left:0;margin-top:340.1pt;width:131.5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" fillcolor="white [3201]" strokecolor="#4f81bd [3204]" strokeweight="2pt">
                  <v:textbox>
                    <w:txbxContent>
                      <w:p w14:paraId="618CB3FE" w14:textId="77777777" w:rsidR="001A4032" w:rsidRPr="00C01D06" w:rsidRDefault="001A4032" w:rsidP="00544CED">
                        <w:pPr>
                          <w:jc w:val="center"/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International Reimbursement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63C1E" w:rsidDel="001A4032">
          <w:br/>
        </w:r>
      </w:del>
      <w:del w:id="386" w:author="David M. Grady" w:date="2014-09-03T21:36:00Z">
        <w:r w:rsidR="00D63C1E" w:rsidDel="0097576E">
          <w:br/>
        </w:r>
      </w:del>
      <w:customXmlDelRangeStart w:id="387" w:author="David M. Grady" w:date="2014-09-03T21:39:00Z"/>
      <w:sdt>
        <w:sdtPr>
          <w:id w:val="-15475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87"/>
          <w:del w:id="388" w:author="David M. Grady" w:date="2014-09-03T21:39:00Z">
            <w:r w:rsidR="00380195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389" w:author="David M. Grady" w:date="2014-09-03T21:39:00Z"/>
        </w:sdtContent>
      </w:sdt>
      <w:customXmlDelRangeEnd w:id="389"/>
      <w:del w:id="390" w:author="David M. Grady" w:date="2014-09-03T21:39:00Z">
        <w:r w:rsidR="00380195" w:rsidDel="001A4032">
          <w:delText xml:space="preserve"> Website Conference Page</w:delText>
        </w:r>
        <w:r w:rsidR="003222C1" w:rsidDel="001A4032">
          <w:delText xml:space="preserve"> </w:delText>
        </w:r>
        <w:r w:rsidR="00380195" w:rsidDel="001A4032">
          <w:br/>
        </w:r>
      </w:del>
      <w:customXmlDelRangeStart w:id="391" w:author="David M. Grady" w:date="2014-09-03T21:39:00Z"/>
      <w:sdt>
        <w:sdtPr>
          <w:id w:val="-107582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91"/>
          <w:del w:id="392" w:author="David M. Grady" w:date="2014-09-03T21:39:00Z">
            <w:r w:rsidR="00380195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393" w:author="David M. Grady" w:date="2014-09-03T21:39:00Z"/>
        </w:sdtContent>
      </w:sdt>
      <w:customXmlDelRangeEnd w:id="393"/>
      <w:del w:id="394" w:author="David M. Grady" w:date="2014-09-03T21:39:00Z">
        <w:r w:rsidR="00380195" w:rsidDel="001A4032">
          <w:delText xml:space="preserve"> Berkeley Law Calendar</w:delText>
        </w:r>
        <w:r w:rsidR="00380195" w:rsidDel="001A4032">
          <w:br/>
        </w:r>
      </w:del>
      <w:customXmlDelRangeStart w:id="395" w:author="David M. Grady" w:date="2014-09-03T21:39:00Z"/>
      <w:sdt>
        <w:sdtPr>
          <w:id w:val="11813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95"/>
          <w:del w:id="396" w:author="David M. Grady" w:date="2014-09-03T21:39:00Z">
            <w:r w:rsidR="00380195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397" w:author="David M. Grady" w:date="2014-09-03T21:39:00Z"/>
        </w:sdtContent>
      </w:sdt>
      <w:customXmlDelRangeEnd w:id="397"/>
      <w:del w:id="398" w:author="David M. Grady" w:date="2014-09-03T21:39:00Z">
        <w:r w:rsidR="00380195" w:rsidDel="001A4032">
          <w:delText xml:space="preserve"> UCB Calendar</w:delText>
        </w:r>
        <w:r w:rsidR="00380195" w:rsidDel="001A4032">
          <w:br/>
        </w:r>
      </w:del>
      <w:customXmlDelRangeStart w:id="399" w:author="David M. Grady" w:date="2014-09-03T21:39:00Z"/>
      <w:sdt>
        <w:sdtPr>
          <w:id w:val="17154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399"/>
          <w:del w:id="400" w:author="David M. Grady" w:date="2014-09-03T21:39:00Z">
            <w:r w:rsidR="00380195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401" w:author="David M. Grady" w:date="2014-09-03T21:39:00Z"/>
        </w:sdtContent>
      </w:sdt>
      <w:customXmlDelRangeEnd w:id="401"/>
      <w:del w:id="402" w:author="David M. Grady" w:date="2014-09-03T21:39:00Z">
        <w:r w:rsidR="00380195" w:rsidDel="001A4032">
          <w:delText xml:space="preserve"> E-Blasts</w:delText>
        </w:r>
        <w:r w:rsidR="00380195" w:rsidDel="001A4032">
          <w:br/>
        </w:r>
      </w:del>
      <w:customXmlDelRangeStart w:id="403" w:author="David M. Grady" w:date="2014-09-03T21:39:00Z"/>
      <w:sdt>
        <w:sdtPr>
          <w:id w:val="173474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03"/>
          <w:del w:id="404" w:author="David M. Grady" w:date="2014-09-03T21:39:00Z">
            <w:r w:rsidR="00110422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405" w:author="David M. Grady" w:date="2014-09-03T21:39:00Z"/>
        </w:sdtContent>
      </w:sdt>
      <w:customXmlDelRangeEnd w:id="405"/>
      <w:del w:id="406" w:author="David M. Grady" w:date="2014-09-03T21:39:00Z">
        <w:r w:rsidR="00110422" w:rsidDel="001A4032">
          <w:delText xml:space="preserve"> Email to All-Boalt</w:delText>
        </w:r>
        <w:r w:rsidR="00110422" w:rsidDel="001A4032">
          <w:br/>
        </w:r>
      </w:del>
      <w:customXmlDelRangeStart w:id="407" w:author="David M. Grady" w:date="2014-09-03T21:39:00Z"/>
      <w:sdt>
        <w:sdtPr>
          <w:id w:val="166026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07"/>
          <w:del w:id="408" w:author="David M. Grady" w:date="2014-09-03T21:39:00Z">
            <w:r w:rsidR="00110422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409" w:author="David M. Grady" w:date="2014-09-03T21:39:00Z"/>
        </w:sdtContent>
      </w:sdt>
      <w:customXmlDelRangeEnd w:id="409"/>
      <w:del w:id="410" w:author="David M. Grady" w:date="2014-09-03T21:39:00Z">
        <w:r w:rsidR="00110422" w:rsidDel="001A4032">
          <w:delText xml:space="preserve"> Wufoo or Regonline</w:delText>
        </w:r>
        <w:r w:rsidR="003222C1" w:rsidDel="001A4032">
          <w:br/>
        </w:r>
      </w:del>
      <w:customXmlDelRangeStart w:id="411" w:author="David M. Grady" w:date="2014-09-03T21:39:00Z"/>
      <w:sdt>
        <w:sdtPr>
          <w:id w:val="-4803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11"/>
          <w:del w:id="412" w:author="David M. Grady" w:date="2014-09-03T21:39:00Z">
            <w:r w:rsidR="003222C1" w:rsidDel="001A4032">
              <w:rPr>
                <w:rFonts w:ascii="MS Gothic" w:eastAsia="MS Gothic" w:hAnsi="MS Gothic" w:hint="eastAsia"/>
              </w:rPr>
              <w:delText>☐</w:delText>
            </w:r>
          </w:del>
          <w:customXmlDelRangeStart w:id="413" w:author="David M. Grady" w:date="2014-09-03T21:39:00Z"/>
        </w:sdtContent>
      </w:sdt>
      <w:customXmlDelRangeEnd w:id="413"/>
      <w:del w:id="414" w:author="David M. Grady" w:date="2014-09-03T21:39:00Z">
        <w:r w:rsidR="003222C1" w:rsidDel="001A4032">
          <w:delText xml:space="preserve"> Confirm test page with Business Services</w:delText>
        </w:r>
        <w:r w:rsidR="003222C1" w:rsidDel="001A4032">
          <w:br/>
        </w:r>
      </w:del>
      <w:del w:id="415" w:author="David M. Grady" w:date="2014-09-03T21:38:00Z">
        <w:r w:rsidR="00110422" w:rsidDel="00B4329F">
          <w:br/>
        </w:r>
      </w:del>
      <w:del w:id="416" w:author="David M. Grady" w:date="2014-09-03T21:45:00Z">
        <w:r w:rsidR="00110422" w:rsidDel="00B00DD1">
          <w:br/>
        </w:r>
        <w:r w:rsidR="00C06EF3" w:rsidDel="00B00DD1">
          <w:br/>
        </w:r>
        <w:r w:rsidDel="00B00DD1">
          <w:br/>
        </w:r>
      </w:del>
      <w:customXmlDelRangeStart w:id="417" w:author="David M. Grady" w:date="2014-09-03T21:44:00Z"/>
      <w:sdt>
        <w:sdtPr>
          <w:id w:val="-163147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17"/>
          <w:del w:id="418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19" w:author="David M. Grady" w:date="2014-09-03T21:44:00Z"/>
        </w:sdtContent>
      </w:sdt>
      <w:customXmlDelRangeEnd w:id="419"/>
      <w:del w:id="420" w:author="David M. Grady" w:date="2014-09-03T21:44:00Z">
        <w:r w:rsidR="00C06EF3" w:rsidDel="00B00DD1">
          <w:delText xml:space="preserve"> Linens</w:delText>
        </w:r>
        <w:r w:rsidR="00C06EF3" w:rsidDel="00B00DD1">
          <w:br/>
        </w:r>
      </w:del>
      <w:customXmlDelRangeStart w:id="421" w:author="David M. Grady" w:date="2014-09-03T21:44:00Z"/>
      <w:sdt>
        <w:sdtPr>
          <w:id w:val="18075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21"/>
          <w:del w:id="422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23" w:author="David M. Grady" w:date="2014-09-03T21:44:00Z"/>
        </w:sdtContent>
      </w:sdt>
      <w:customXmlDelRangeEnd w:id="423"/>
      <w:del w:id="424" w:author="David M. Grady" w:date="2014-09-03T21:44:00Z">
        <w:r w:rsidR="00C06EF3" w:rsidDel="00B00DD1">
          <w:delText xml:space="preserve"> Centerpieces</w:delText>
        </w:r>
        <w:r w:rsidR="00C06EF3" w:rsidDel="00B00DD1">
          <w:br/>
        </w:r>
      </w:del>
      <w:customXmlDelRangeStart w:id="425" w:author="David M. Grady" w:date="2014-09-03T21:44:00Z"/>
      <w:sdt>
        <w:sdtPr>
          <w:id w:val="17204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25"/>
          <w:del w:id="426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27" w:author="David M. Grady" w:date="2014-09-03T21:44:00Z"/>
        </w:sdtContent>
      </w:sdt>
      <w:customXmlDelRangeEnd w:id="427"/>
      <w:del w:id="428" w:author="David M. Grady" w:date="2014-09-03T21:44:00Z">
        <w:r w:rsidR="00C06EF3" w:rsidDel="00B00DD1">
          <w:delText xml:space="preserve"> Bartender </w:delText>
        </w:r>
        <w:r w:rsidR="00C06EF3" w:rsidDel="00B00DD1">
          <w:br/>
        </w:r>
      </w:del>
      <w:customXmlDelRangeStart w:id="429" w:author="David M. Grady" w:date="2014-09-03T21:44:00Z"/>
      <w:sdt>
        <w:sdtPr>
          <w:id w:val="-5920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29"/>
          <w:del w:id="430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31" w:author="David M. Grady" w:date="2014-09-03T21:44:00Z"/>
        </w:sdtContent>
      </w:sdt>
      <w:customXmlDelRangeEnd w:id="431"/>
      <w:del w:id="432" w:author="David M. Grady" w:date="2014-09-03T21:44:00Z">
        <w:r w:rsidR="00C06EF3" w:rsidDel="00B00DD1">
          <w:delText xml:space="preserve"> Babysitters</w:delText>
        </w:r>
        <w:r w:rsidR="00C06EF3" w:rsidDel="00B00DD1">
          <w:br/>
        </w:r>
      </w:del>
      <w:customXmlDelRangeStart w:id="433" w:author="David M. Grady" w:date="2014-09-03T21:44:00Z"/>
      <w:sdt>
        <w:sdtPr>
          <w:id w:val="6683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33"/>
          <w:del w:id="434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35" w:author="David M. Grady" w:date="2014-09-03T21:44:00Z"/>
        </w:sdtContent>
      </w:sdt>
      <w:customXmlDelRangeEnd w:id="435"/>
      <w:del w:id="436" w:author="David M. Grady" w:date="2014-09-03T21:44:00Z">
        <w:r w:rsidR="00C06EF3" w:rsidDel="00B00DD1">
          <w:delText xml:space="preserve"> Musical </w:delText>
        </w:r>
        <w:r w:rsidDel="00B00DD1">
          <w:delText>Instruments</w:delText>
        </w:r>
        <w:r w:rsidR="00C06EF3" w:rsidDel="00B00DD1">
          <w:br/>
        </w:r>
      </w:del>
      <w:customXmlDelRangeStart w:id="437" w:author="David M. Grady" w:date="2014-09-03T21:44:00Z"/>
      <w:sdt>
        <w:sdtPr>
          <w:id w:val="-12148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37"/>
          <w:del w:id="438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39" w:author="David M. Grady" w:date="2014-09-03T21:44:00Z"/>
        </w:sdtContent>
      </w:sdt>
      <w:customXmlDelRangeEnd w:id="439"/>
      <w:del w:id="440" w:author="David M. Grady" w:date="2014-09-03T21:44:00Z">
        <w:r w:rsidR="00C06EF3" w:rsidDel="00B00DD1">
          <w:delText xml:space="preserve"> Holiday Gifts</w:delText>
        </w:r>
        <w:r w:rsidR="00C06EF3" w:rsidDel="00B00DD1">
          <w:br/>
        </w:r>
      </w:del>
      <w:customXmlDelRangeStart w:id="441" w:author="David M. Grady" w:date="2014-09-03T21:44:00Z"/>
      <w:sdt>
        <w:sdtPr>
          <w:id w:val="-1697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41"/>
          <w:del w:id="442" w:author="David M. Grady" w:date="2014-09-03T21:44:00Z">
            <w:r w:rsidR="00C06EF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43" w:author="David M. Grady" w:date="2014-09-03T21:44:00Z"/>
        </w:sdtContent>
      </w:sdt>
      <w:customXmlDelRangeEnd w:id="443"/>
      <w:del w:id="444" w:author="David M. Grady" w:date="2014-09-03T21:44:00Z">
        <w:r w:rsidR="00C06EF3" w:rsidDel="00B00DD1">
          <w:delText xml:space="preserve"> </w:delText>
        </w:r>
        <w:r w:rsidR="00762534" w:rsidDel="00B00DD1">
          <w:delText>Berkeley Law Gift Items</w:delText>
        </w:r>
        <w:r w:rsidR="00956D31" w:rsidDel="00B00DD1">
          <w:br/>
        </w:r>
      </w:del>
      <w:customXmlDelRangeStart w:id="445" w:author="David M. Grady" w:date="2014-09-03T21:44:00Z"/>
      <w:sdt>
        <w:sdtPr>
          <w:id w:val="18394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45"/>
          <w:del w:id="446" w:author="David M. Grady" w:date="2014-09-03T21:44:00Z">
            <w:r w:rsidR="00956D31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47" w:author="David M. Grady" w:date="2014-09-03T21:44:00Z"/>
        </w:sdtContent>
      </w:sdt>
      <w:customXmlDelRangeEnd w:id="447"/>
      <w:del w:id="448" w:author="David M. Grady" w:date="2014-09-03T21:44:00Z">
        <w:r w:rsidR="00956D31" w:rsidDel="00B00DD1">
          <w:delText xml:space="preserve"> Decorations</w:delText>
        </w:r>
        <w:r w:rsidR="00956D31" w:rsidDel="00B00DD1">
          <w:br/>
        </w:r>
      </w:del>
      <w:customXmlDelRangeStart w:id="449" w:author="David M. Grady" w:date="2014-09-03T21:44:00Z"/>
      <w:sdt>
        <w:sdtPr>
          <w:id w:val="16298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49"/>
          <w:del w:id="450" w:author="David M. Grady" w:date="2014-09-03T21:44:00Z">
            <w:r w:rsidR="00544CED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51" w:author="David M. Grady" w:date="2014-09-03T21:44:00Z"/>
        </w:sdtContent>
      </w:sdt>
      <w:customXmlDelRangeEnd w:id="451"/>
      <w:del w:id="452" w:author="David M. Grady" w:date="2014-09-03T21:44:00Z">
        <w:r w:rsidR="00956D31" w:rsidDel="00B00DD1">
          <w:delText xml:space="preserve"> Other ______________</w:delText>
        </w:r>
        <w:r w:rsidDel="00B00DD1">
          <w:br/>
        </w:r>
      </w:del>
      <w:del w:id="453" w:author="David M. Grady" w:date="2014-09-03T21:45:00Z">
        <w:r w:rsidR="00544CED" w:rsidDel="00B00DD1">
          <w:br/>
        </w:r>
      </w:del>
    </w:p>
    <w:p w14:paraId="40AEAA56" w14:textId="4F979AAA" w:rsidR="006958E3" w:rsidDel="00B00DD1" w:rsidRDefault="006958E3" w:rsidP="008C671A">
      <w:pPr>
        <w:tabs>
          <w:tab w:val="left" w:pos="2314"/>
        </w:tabs>
        <w:rPr>
          <w:del w:id="454" w:author="David M. Grady" w:date="2014-09-03T21:45:00Z"/>
        </w:rPr>
      </w:pPr>
    </w:p>
    <w:p w14:paraId="07C974F8" w14:textId="77DDFADE" w:rsidR="006958E3" w:rsidRPr="006E169A" w:rsidRDefault="00C20972">
      <w:pPr>
        <w:tabs>
          <w:tab w:val="left" w:pos="2314"/>
        </w:tabs>
      </w:pPr>
      <w:customXmlDelRangeStart w:id="455" w:author="David M. Grady" w:date="2014-09-03T21:46:00Z"/>
      <w:sdt>
        <w:sdtPr>
          <w:id w:val="-2371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55"/>
          <w:del w:id="456" w:author="David M. Grady" w:date="2014-09-03T21:46:00Z">
            <w:r w:rsidR="00544CED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57" w:author="David M. Grady" w:date="2014-09-03T21:46:00Z"/>
        </w:sdtContent>
      </w:sdt>
      <w:customXmlDelRangeEnd w:id="457"/>
      <w:del w:id="458" w:author="David M. Grady" w:date="2014-09-03T21:46:00Z">
        <w:r w:rsidR="006958E3" w:rsidDel="00B00DD1">
          <w:delText xml:space="preserve"> </w:delText>
        </w:r>
      </w:del>
      <w:del w:id="459" w:author="David M. Grady" w:date="2014-09-03T21:38:00Z">
        <w:r w:rsidR="006958E3" w:rsidDel="00B4329F">
          <w:delText xml:space="preserve">File </w:delText>
        </w:r>
      </w:del>
      <w:del w:id="460" w:author="David M. Grady" w:date="2014-09-03T21:46:00Z">
        <w:r w:rsidR="006958E3" w:rsidDel="00B00DD1">
          <w:delText xml:space="preserve">Galcier </w:delText>
        </w:r>
      </w:del>
      <w:del w:id="461" w:author="David M. Grady" w:date="2014-09-03T21:38:00Z">
        <w:r w:rsidR="006958E3" w:rsidDel="00B4329F">
          <w:delText xml:space="preserve">if </w:delText>
        </w:r>
      </w:del>
      <w:del w:id="462" w:author="David M. Grady" w:date="2014-09-03T21:46:00Z">
        <w:r w:rsidR="006958E3" w:rsidDel="00B00DD1">
          <w:delText>necessary</w:delText>
        </w:r>
        <w:r w:rsidR="006958E3" w:rsidDel="00B00DD1">
          <w:br/>
        </w:r>
      </w:del>
      <w:customXmlDelRangeStart w:id="463" w:author="David M. Grady" w:date="2014-09-03T21:46:00Z"/>
      <w:sdt>
        <w:sdtPr>
          <w:id w:val="140040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63"/>
          <w:del w:id="464" w:author="David M. Grady" w:date="2014-09-03T21:46:00Z">
            <w:r w:rsidR="00544CED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65" w:author="David M. Grady" w:date="2014-09-03T21:46:00Z"/>
        </w:sdtContent>
      </w:sdt>
      <w:customXmlDelRangeEnd w:id="465"/>
      <w:del w:id="466" w:author="David M. Grady" w:date="2014-09-03T21:46:00Z">
        <w:r w:rsidR="006958E3" w:rsidDel="00B00DD1">
          <w:delText xml:space="preserve"> Complete all 4 pieces of paperwork</w:delText>
        </w:r>
        <w:r w:rsidR="006958E3" w:rsidDel="00B00DD1">
          <w:br/>
        </w:r>
      </w:del>
      <w:customXmlDelRangeStart w:id="467" w:author="David M. Grady" w:date="2014-09-03T21:46:00Z"/>
      <w:sdt>
        <w:sdtPr>
          <w:id w:val="7920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67"/>
          <w:del w:id="468" w:author="David M. Grady" w:date="2014-09-03T21:46:00Z">
            <w:r w:rsidR="006958E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69" w:author="David M. Grady" w:date="2014-09-03T21:46:00Z"/>
        </w:sdtContent>
      </w:sdt>
      <w:customXmlDelRangeEnd w:id="469"/>
      <w:del w:id="470" w:author="David M. Grady" w:date="2014-09-03T21:46:00Z">
        <w:r w:rsidR="006958E3" w:rsidDel="00B00DD1">
          <w:delText xml:space="preserve"> Copy Traveler Documents</w:delText>
        </w:r>
      </w:del>
      <w:del w:id="471" w:author="David M. Grady" w:date="2014-09-03T21:42:00Z">
        <w:r w:rsidR="006958E3" w:rsidDel="00B00DD1">
          <w:br/>
        </w:r>
      </w:del>
      <w:customXmlDelRangeStart w:id="472" w:author="David M. Grady" w:date="2014-09-03T21:46:00Z"/>
      <w:sdt>
        <w:sdtPr>
          <w:id w:val="-5045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472"/>
          <w:del w:id="473" w:author="David M. Grady" w:date="2014-09-03T21:46:00Z">
            <w:r w:rsidR="006958E3" w:rsidDel="00B00DD1">
              <w:rPr>
                <w:rFonts w:ascii="MS Gothic" w:eastAsia="MS Gothic" w:hAnsi="MS Gothic" w:hint="eastAsia"/>
              </w:rPr>
              <w:delText>☐</w:delText>
            </w:r>
          </w:del>
          <w:customXmlDelRangeStart w:id="474" w:author="David M. Grady" w:date="2014-09-03T21:46:00Z"/>
        </w:sdtContent>
      </w:sdt>
      <w:customXmlDelRangeEnd w:id="474"/>
      <w:del w:id="475" w:author="David M. Grady" w:date="2014-09-03T21:46:00Z">
        <w:r w:rsidR="006958E3" w:rsidDel="00B00DD1">
          <w:delText xml:space="preserve"> Submit Reimbursement</w:delText>
        </w:r>
      </w:del>
    </w:p>
    <w:sectPr w:rsidR="006958E3" w:rsidRPr="006E169A" w:rsidSect="0097576E">
      <w:type w:val="continuous"/>
      <w:pgSz w:w="12240" w:h="15840"/>
      <w:pgMar w:top="1008" w:right="720" w:bottom="720" w:left="720" w:header="720" w:footer="720" w:gutter="0"/>
      <w:cols w:num="1" w:space="720"/>
      <w:docGrid w:linePitch="360"/>
      <w:sectPrChange w:id="476" w:author="David M. Grady" w:date="2014-09-03T21:14:00Z">
        <w:sectPr w:rsidR="006958E3" w:rsidRPr="006E169A" w:rsidSect="0097576E">
          <w:type w:val="nextPage"/>
          <w:pgMar w:top="1008" w:right="720" w:bottom="720" w:left="720" w:header="720" w:footer="720" w:gutter="0"/>
          <w:cols w:num="3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F879" w14:textId="77777777" w:rsidR="001A4032" w:rsidRDefault="001A4032" w:rsidP="00FD090C">
      <w:pPr>
        <w:spacing w:after="0" w:line="240" w:lineRule="auto"/>
      </w:pPr>
      <w:r>
        <w:separator/>
      </w:r>
    </w:p>
  </w:endnote>
  <w:endnote w:type="continuationSeparator" w:id="0">
    <w:p w14:paraId="1193E52B" w14:textId="77777777" w:rsidR="001A4032" w:rsidRDefault="001A4032" w:rsidP="00FD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8563" w14:textId="77777777" w:rsidR="001A4032" w:rsidRDefault="001A4032" w:rsidP="00FD090C">
      <w:pPr>
        <w:spacing w:after="0" w:line="240" w:lineRule="auto"/>
      </w:pPr>
      <w:r>
        <w:separator/>
      </w:r>
    </w:p>
  </w:footnote>
  <w:footnote w:type="continuationSeparator" w:id="0">
    <w:p w14:paraId="3DF0D3AF" w14:textId="77777777" w:rsidR="001A4032" w:rsidRDefault="001A4032" w:rsidP="00FD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2818" w14:textId="77777777" w:rsidR="001A4032" w:rsidRDefault="001A40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21CAB08" wp14:editId="00DA2F6C">
              <wp:simplePos x="0" y="0"/>
              <wp:positionH relativeFrom="page">
                <wp:posOffset>199390</wp:posOffset>
              </wp:positionH>
              <wp:positionV relativeFrom="topMargin">
                <wp:posOffset>83185</wp:posOffset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F5FDB" w14:textId="77777777" w:rsidR="001A4032" w:rsidRPr="00FD090C" w:rsidRDefault="001A4032" w:rsidP="00956D31">
                            <w:pPr>
                              <w:pStyle w:val="Head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6D31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25F87FC" wp14:editId="35F0A83D">
                                  <wp:extent cx="897890" cy="3657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w logo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89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833" y="360"/>
                          <a:ext cx="3967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9F617" w14:textId="4A392A78" w:rsidR="001A4032" w:rsidRPr="00956D31" w:rsidRDefault="001A4032" w:rsidP="00956D3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6D3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Event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Pr="00956D3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Planning Checklist </w:t>
                            </w:r>
                            <w:del w:id="40" w:author="David M Grady" w:date="2015-12-10T10:18:00Z">
                              <w:r w:rsidRPr="00956D31" w:rsidDel="00C20972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delText>8</w:delText>
                              </w:r>
                            </w:del>
                            <w:ins w:id="41" w:author="David M Grady" w:date="2015-12-10T10:18:00Z">
                              <w:r w:rsidR="00C20972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12</w:t>
                              </w:r>
                            </w:ins>
                            <w:r w:rsidRPr="00956D3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del w:id="42" w:author="David M Grady" w:date="2015-12-10T10:18:00Z">
                              <w:r w:rsidRPr="00956D31" w:rsidDel="00C20972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delText>2014</w:delText>
                              </w:r>
                            </w:del>
                            <w:ins w:id="43" w:author="David M Grady" w:date="2015-12-10T10:18:00Z">
                              <w:r w:rsidR="00C20972" w:rsidRPr="00956D31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201</w:t>
                              </w:r>
                              <w:r w:rsidR="00C20972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>5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CAB08" id="Group 196" o:spid="_x0000_s1043" style="position:absolute;margin-left:15.7pt;margin-top:6.55pt;width:580.4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" o:allowincell="f">
              <v:rect id="Rectangle 197" o:spid="_x0000_s1044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FMEA&#10;AADcAAAADwAAAGRycy9kb3ducmV2LnhtbESPT4vCMBTE74LfITzBm03bg0jXKOoiLHvzD3h9NM+m&#10;bPJSmmztfvuNIHgcZuY3zHo7OisG6kPrWUGR5SCIa69bbhRcL8fFCkSIyBqtZ1LwRwG2m+lkjZX2&#10;Dz7RcI6NSBAOFSowMXaVlKE25DBkviNO3t33DmOSfSN1j48Ed1aWeb6UDltOCwY7Ohiqf86/TsG4&#10;v6H01tAdpcu/h2PxWRysUvPZuPsAEWmM7/Cr/aUVlOUS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wBTBAAAA3AAAAA8AAAAAAAAAAAAAAAAAmAIAAGRycy9kb3du&#10;cmV2LnhtbFBLBQYAAAAABAAEAPUAAACGAwAAAAA=&#10;" filled="f" stroked="f">
                <v:textbox>
                  <w:txbxContent>
                    <w:p w14:paraId="492F5FDB" w14:textId="77777777" w:rsidR="001A4032" w:rsidRPr="00FD090C" w:rsidRDefault="001A4032" w:rsidP="00956D31">
                      <w:pPr>
                        <w:pStyle w:val="Head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56D31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drawing>
                          <wp:inline distT="0" distB="0" distL="0" distR="0" wp14:anchorId="525F87FC" wp14:editId="35F0A83D">
                            <wp:extent cx="897890" cy="3657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w log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89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8" o:spid="_x0000_s1045" style="position:absolute;left:7833;top:360;width:39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pt8QA&#10;AADcAAAADwAAAGRycy9kb3ducmV2LnhtbESP3UoDMRSE7wu+QziCdzbbLaisTUt/kIq90dUHOGyO&#10;m+DmZJuk7fbtTaHQy2FmvmFmi8F14kghWs8KJuMCBHHjteVWwc/32+MLiJiQNXaeScGZIizmd6MZ&#10;Vtqf+IuOdWpFhnCsUIFJqa+kjI0hh3Hse+Ls/frgMGUZWqkDnjLcdbIsiifp0HJeMNjT2lDzVx+c&#10;gp1G/FhN11PeNWFLG2M/7b5W6uF+WL6CSDSkW/jaftcKyvIZL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KbfEAAAA3AAAAA8AAAAAAAAAAAAAAAAAmAIAAGRycy9k&#10;b3ducmV2LnhtbFBLBQYAAAAABAAEAPUAAACJAwAAAAA=&#10;" fillcolor="#1f497d [3215]" stroked="f">
                <v:textbox>
                  <w:txbxContent>
                    <w:p w14:paraId="14B9F617" w14:textId="4A392A78" w:rsidR="001A4032" w:rsidRPr="00956D31" w:rsidRDefault="001A4032" w:rsidP="00956D3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956D31">
                        <w:rPr>
                          <w:color w:val="FFFFFF" w:themeColor="background1"/>
                          <w:sz w:val="26"/>
                          <w:szCs w:val="26"/>
                        </w:rPr>
                        <w:t>Event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Pr="00956D3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Planning Checklist </w:t>
                      </w:r>
                      <w:del w:id="44" w:author="David M Grady" w:date="2015-12-10T10:18:00Z">
                        <w:r w:rsidRPr="00956D31" w:rsidDel="00C20972">
                          <w:rPr>
                            <w:color w:val="FFFFFF" w:themeColor="background1"/>
                            <w:sz w:val="26"/>
                            <w:szCs w:val="26"/>
                          </w:rPr>
                          <w:delText>8</w:delText>
                        </w:r>
                      </w:del>
                      <w:ins w:id="45" w:author="David M Grady" w:date="2015-12-10T10:18:00Z">
                        <w:r w:rsidR="00C20972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12</w:t>
                        </w:r>
                      </w:ins>
                      <w:r w:rsidRPr="00956D31">
                        <w:rPr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del w:id="46" w:author="David M Grady" w:date="2015-12-10T10:18:00Z">
                        <w:r w:rsidRPr="00956D31" w:rsidDel="00C20972">
                          <w:rPr>
                            <w:color w:val="FFFFFF" w:themeColor="background1"/>
                            <w:sz w:val="26"/>
                            <w:szCs w:val="26"/>
                          </w:rPr>
                          <w:delText>2014</w:delText>
                        </w:r>
                      </w:del>
                      <w:ins w:id="47" w:author="David M Grady" w:date="2015-12-10T10:18:00Z">
                        <w:r w:rsidR="00C20972" w:rsidRPr="00956D31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201</w:t>
                        </w:r>
                        <w:r w:rsidR="00C20972">
                          <w:rPr>
                            <w:color w:val="FFFFFF" w:themeColor="background1"/>
                            <w:sz w:val="26"/>
                            <w:szCs w:val="26"/>
                          </w:rPr>
                          <w:t>5</w:t>
                        </w:r>
                      </w:ins>
                    </w:p>
                  </w:txbxContent>
                </v:textbox>
              </v:rect>
              <v:rect id="Rectangle 199" o:spid="_x0000_s1046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14:paraId="1CFE1A2E" w14:textId="77777777" w:rsidR="001A4032" w:rsidRDefault="001A4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3768"/>
    <w:multiLevelType w:val="hybridMultilevel"/>
    <w:tmpl w:val="8C7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5F7"/>
    <w:multiLevelType w:val="hybridMultilevel"/>
    <w:tmpl w:val="01C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33A"/>
    <w:multiLevelType w:val="hybridMultilevel"/>
    <w:tmpl w:val="E0B2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4BC"/>
    <w:multiLevelType w:val="hybridMultilevel"/>
    <w:tmpl w:val="489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6E0F"/>
    <w:multiLevelType w:val="hybridMultilevel"/>
    <w:tmpl w:val="106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560B"/>
    <w:multiLevelType w:val="hybridMultilevel"/>
    <w:tmpl w:val="529C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 Grady">
    <w15:presenceInfo w15:providerId="AD" w15:userId="S-1-5-21-1229272821-688789844-1801674531-81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C"/>
    <w:rsid w:val="00041167"/>
    <w:rsid w:val="000564C7"/>
    <w:rsid w:val="00106C9F"/>
    <w:rsid w:val="00110422"/>
    <w:rsid w:val="001A0378"/>
    <w:rsid w:val="001A4032"/>
    <w:rsid w:val="001C1BD9"/>
    <w:rsid w:val="001D7D82"/>
    <w:rsid w:val="00207B6D"/>
    <w:rsid w:val="002E5B8A"/>
    <w:rsid w:val="003222C1"/>
    <w:rsid w:val="00380195"/>
    <w:rsid w:val="00544CED"/>
    <w:rsid w:val="005D223C"/>
    <w:rsid w:val="006958E3"/>
    <w:rsid w:val="006E169A"/>
    <w:rsid w:val="00762534"/>
    <w:rsid w:val="0076604F"/>
    <w:rsid w:val="00784635"/>
    <w:rsid w:val="007F797B"/>
    <w:rsid w:val="007F7CA6"/>
    <w:rsid w:val="0080094B"/>
    <w:rsid w:val="008C671A"/>
    <w:rsid w:val="008E361C"/>
    <w:rsid w:val="008E5C0A"/>
    <w:rsid w:val="00944664"/>
    <w:rsid w:val="00956D31"/>
    <w:rsid w:val="00960DC7"/>
    <w:rsid w:val="0097576E"/>
    <w:rsid w:val="00B00DD1"/>
    <w:rsid w:val="00B4329F"/>
    <w:rsid w:val="00B50DBD"/>
    <w:rsid w:val="00B726E4"/>
    <w:rsid w:val="00BD7FC1"/>
    <w:rsid w:val="00C01D06"/>
    <w:rsid w:val="00C06EF3"/>
    <w:rsid w:val="00C20972"/>
    <w:rsid w:val="00CA34AC"/>
    <w:rsid w:val="00D63C1E"/>
    <w:rsid w:val="00D9245A"/>
    <w:rsid w:val="00EB2A58"/>
    <w:rsid w:val="00ED42CA"/>
    <w:rsid w:val="00EF5511"/>
    <w:rsid w:val="00FC6907"/>
    <w:rsid w:val="00FD090C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6A05D4"/>
  <w15:docId w15:val="{CEB1F43F-9C70-407F-87D2-5036848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0C"/>
  </w:style>
  <w:style w:type="paragraph" w:styleId="Footer">
    <w:name w:val="footer"/>
    <w:basedOn w:val="Normal"/>
    <w:link w:val="FooterChar"/>
    <w:uiPriority w:val="99"/>
    <w:unhideWhenUsed/>
    <w:rsid w:val="00FD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0C"/>
  </w:style>
  <w:style w:type="paragraph" w:styleId="BalloonText">
    <w:name w:val="Balloon Text"/>
    <w:basedOn w:val="Normal"/>
    <w:link w:val="BalloonTextChar"/>
    <w:uiPriority w:val="99"/>
    <w:semiHidden/>
    <w:unhideWhenUsed/>
    <w:rsid w:val="00F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Caroline Mei Yi Cheng, BS</dc:creator>
  <cp:lastModifiedBy>David M Grady</cp:lastModifiedBy>
  <cp:revision>2</cp:revision>
  <cp:lastPrinted>2014-08-12T00:45:00Z</cp:lastPrinted>
  <dcterms:created xsi:type="dcterms:W3CDTF">2015-12-10T18:18:00Z</dcterms:created>
  <dcterms:modified xsi:type="dcterms:W3CDTF">2015-12-10T18:18:00Z</dcterms:modified>
</cp:coreProperties>
</file>