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90B15" w14:textId="77777777" w:rsidR="00262E1E" w:rsidRDefault="00262E1E">
      <w:pPr>
        <w:pStyle w:val="Default"/>
        <w:jc w:val="center"/>
        <w:rPr>
          <w:b/>
          <w:bCs/>
          <w:u w:val="single"/>
        </w:rPr>
      </w:pPr>
      <w:r>
        <w:rPr>
          <w:b/>
          <w:bCs/>
          <w:u w:val="single"/>
        </w:rPr>
        <w:t>Law 286.8 - Sexual Orientation and the Law</w:t>
      </w:r>
    </w:p>
    <w:p w14:paraId="670AD1BC" w14:textId="77777777" w:rsidR="00262E1E" w:rsidRDefault="00262E1E">
      <w:pPr>
        <w:pStyle w:val="Default"/>
        <w:jc w:val="center"/>
        <w:rPr>
          <w:b/>
          <w:bCs/>
          <w:u w:val="single"/>
        </w:rPr>
      </w:pPr>
    </w:p>
    <w:p w14:paraId="251D007A" w14:textId="77777777" w:rsidR="00262E1E" w:rsidRDefault="00262E1E">
      <w:pPr>
        <w:pStyle w:val="Default"/>
        <w:jc w:val="center"/>
        <w:rPr>
          <w:b/>
          <w:bCs/>
        </w:rPr>
      </w:pPr>
      <w:r>
        <w:rPr>
          <w:b/>
          <w:bCs/>
        </w:rPr>
        <w:t>Boalt Hall School of Law</w:t>
      </w:r>
    </w:p>
    <w:p w14:paraId="64A8005D" w14:textId="77777777" w:rsidR="00262E1E" w:rsidRDefault="00D044A7">
      <w:pPr>
        <w:pStyle w:val="Default"/>
        <w:jc w:val="center"/>
        <w:rPr>
          <w:b/>
          <w:bCs/>
        </w:rPr>
      </w:pPr>
      <w:r>
        <w:rPr>
          <w:b/>
          <w:bCs/>
        </w:rPr>
        <w:t>Spring 2012</w:t>
      </w:r>
      <w:r w:rsidR="00262E1E">
        <w:rPr>
          <w:b/>
          <w:bCs/>
        </w:rPr>
        <w:t xml:space="preserve"> (2 credits)</w:t>
      </w:r>
    </w:p>
    <w:p w14:paraId="1C22EAE5" w14:textId="77777777" w:rsidR="00262E1E" w:rsidRDefault="00D044A7" w:rsidP="00D044A7">
      <w:pPr>
        <w:pStyle w:val="Default"/>
        <w:jc w:val="center"/>
        <w:rPr>
          <w:b/>
          <w:bCs/>
        </w:rPr>
      </w:pPr>
      <w:r>
        <w:rPr>
          <w:b/>
          <w:bCs/>
        </w:rPr>
        <w:t>Mon</w:t>
      </w:r>
      <w:r w:rsidR="008B4FCB">
        <w:rPr>
          <w:b/>
          <w:bCs/>
        </w:rPr>
        <w:t>day 6:25-8:15</w:t>
      </w:r>
      <w:r w:rsidR="00EE0124">
        <w:rPr>
          <w:b/>
          <w:bCs/>
        </w:rPr>
        <w:t xml:space="preserve"> pm</w:t>
      </w:r>
    </w:p>
    <w:p w14:paraId="029A1761" w14:textId="77777777" w:rsidR="00262E1E" w:rsidRDefault="00262E1E">
      <w:pPr>
        <w:pStyle w:val="Default"/>
        <w:jc w:val="center"/>
        <w:rPr>
          <w:b/>
          <w:bCs/>
        </w:rPr>
      </w:pPr>
      <w:r>
        <w:rPr>
          <w:b/>
          <w:bCs/>
        </w:rPr>
        <w:t>Instructor:  Anne Tamar-Mattis</w:t>
      </w:r>
    </w:p>
    <w:p w14:paraId="6C7FA2F3" w14:textId="77777777" w:rsidR="00262E1E" w:rsidRDefault="00262E1E">
      <w:pPr>
        <w:pStyle w:val="Default"/>
        <w:jc w:val="center"/>
        <w:rPr>
          <w:b/>
          <w:bCs/>
        </w:rPr>
      </w:pPr>
      <w:r>
        <w:rPr>
          <w:b/>
          <w:bCs/>
        </w:rPr>
        <w:t>Phone:  415-505-4251 (cell)</w:t>
      </w:r>
    </w:p>
    <w:p w14:paraId="779B45C1" w14:textId="77777777" w:rsidR="00262E1E" w:rsidRDefault="00262E1E">
      <w:pPr>
        <w:pStyle w:val="Default"/>
        <w:jc w:val="center"/>
        <w:rPr>
          <w:b/>
          <w:bCs/>
        </w:rPr>
      </w:pPr>
      <w:r>
        <w:rPr>
          <w:b/>
          <w:bCs/>
        </w:rPr>
        <w:t xml:space="preserve">Email:  </w:t>
      </w:r>
      <w:hyperlink r:id="rId6" w:history="1">
        <w:r>
          <w:rPr>
            <w:rStyle w:val="Hyperlink"/>
            <w:b/>
            <w:bCs/>
          </w:rPr>
          <w:t>atm_628@yahoo.com</w:t>
        </w:r>
      </w:hyperlink>
    </w:p>
    <w:p w14:paraId="1ACFE93D" w14:textId="77777777" w:rsidR="00262E1E" w:rsidRDefault="008B4FCB">
      <w:pPr>
        <w:pStyle w:val="Default"/>
        <w:jc w:val="center"/>
        <w:rPr>
          <w:b/>
          <w:bCs/>
        </w:rPr>
      </w:pPr>
      <w:r>
        <w:rPr>
          <w:b/>
          <w:bCs/>
        </w:rPr>
        <w:t xml:space="preserve">Office Hours:  </w:t>
      </w:r>
      <w:r w:rsidR="00D044A7">
        <w:rPr>
          <w:b/>
          <w:bCs/>
        </w:rPr>
        <w:t>Mon</w:t>
      </w:r>
      <w:r w:rsidR="00325402">
        <w:rPr>
          <w:b/>
          <w:bCs/>
        </w:rPr>
        <w:t xml:space="preserve">. 5-6 pm in Café </w:t>
      </w:r>
      <w:proofErr w:type="spellStart"/>
      <w:r w:rsidR="00325402">
        <w:rPr>
          <w:b/>
          <w:bCs/>
        </w:rPr>
        <w:t>Zeb</w:t>
      </w:r>
      <w:proofErr w:type="spellEnd"/>
    </w:p>
    <w:p w14:paraId="353380D5" w14:textId="77777777" w:rsidR="00262E1E" w:rsidRDefault="00262E1E">
      <w:pPr>
        <w:pStyle w:val="Default"/>
        <w:jc w:val="center"/>
        <w:rPr>
          <w:b/>
          <w:bCs/>
        </w:rPr>
      </w:pPr>
    </w:p>
    <w:p w14:paraId="13E243A6" w14:textId="77777777" w:rsidR="00262E1E" w:rsidRDefault="00262E1E">
      <w:pPr>
        <w:pStyle w:val="Default"/>
        <w:rPr>
          <w:b/>
          <w:bCs/>
          <w:u w:val="single"/>
        </w:rPr>
      </w:pPr>
      <w:r>
        <w:rPr>
          <w:b/>
          <w:bCs/>
          <w:u w:val="single"/>
        </w:rPr>
        <w:t>Course Materials</w:t>
      </w:r>
    </w:p>
    <w:p w14:paraId="6A49E9BB" w14:textId="77777777" w:rsidR="00262E1E" w:rsidRDefault="00262E1E">
      <w:pPr>
        <w:pStyle w:val="Default"/>
        <w:rPr>
          <w:b/>
          <w:bCs/>
        </w:rPr>
      </w:pPr>
    </w:p>
    <w:p w14:paraId="30988E24" w14:textId="77777777" w:rsidR="00262E1E" w:rsidRDefault="00262E1E">
      <w:pPr>
        <w:pStyle w:val="Default"/>
      </w:pPr>
      <w:r>
        <w:t>Required texts:</w:t>
      </w:r>
    </w:p>
    <w:p w14:paraId="6791C16F" w14:textId="77777777" w:rsidR="00262E1E" w:rsidRDefault="00262E1E">
      <w:pPr>
        <w:pStyle w:val="Default"/>
        <w:rPr>
          <w:b/>
          <w:bCs/>
        </w:rPr>
      </w:pPr>
    </w:p>
    <w:p w14:paraId="5DB6AEAB" w14:textId="77777777" w:rsidR="00262E1E" w:rsidRDefault="00262E1E">
      <w:pPr>
        <w:pStyle w:val="Default"/>
        <w:numPr>
          <w:ilvl w:val="0"/>
          <w:numId w:val="34"/>
        </w:numPr>
      </w:pPr>
      <w:proofErr w:type="spellStart"/>
      <w:r>
        <w:t>Eskridge</w:t>
      </w:r>
      <w:proofErr w:type="spellEnd"/>
      <w:r>
        <w:t xml:space="preserve"> &amp; Hunter, </w:t>
      </w:r>
      <w:r>
        <w:rPr>
          <w:u w:val="single"/>
        </w:rPr>
        <w:t>Sexuality, Gender, and the Law</w:t>
      </w:r>
      <w:r w:rsidR="00D044A7">
        <w:t xml:space="preserve"> (3rd</w:t>
      </w:r>
      <w:r>
        <w:rPr>
          <w:sz w:val="16"/>
          <w:szCs w:val="16"/>
        </w:rPr>
        <w:t xml:space="preserve"> </w:t>
      </w:r>
      <w:r>
        <w:t>Ed.) [hereinafter SGL]</w:t>
      </w:r>
    </w:p>
    <w:p w14:paraId="4457ACD0" w14:textId="77777777" w:rsidR="00262E1E" w:rsidRDefault="00262E1E">
      <w:pPr>
        <w:pStyle w:val="Default"/>
        <w:numPr>
          <w:ilvl w:val="0"/>
          <w:numId w:val="34"/>
        </w:numPr>
      </w:pPr>
      <w:proofErr w:type="spellStart"/>
      <w:r>
        <w:t>Currah</w:t>
      </w:r>
      <w:proofErr w:type="spellEnd"/>
      <w:r>
        <w:t xml:space="preserve">, </w:t>
      </w:r>
      <w:proofErr w:type="spellStart"/>
      <w:r>
        <w:t>Juang</w:t>
      </w:r>
      <w:proofErr w:type="spellEnd"/>
      <w:r>
        <w:t xml:space="preserve"> &amp; Minter, </w:t>
      </w:r>
      <w:r>
        <w:rPr>
          <w:u w:val="single"/>
        </w:rPr>
        <w:t>Transgender Rights</w:t>
      </w:r>
      <w:r>
        <w:t xml:space="preserve"> (University of Minnesota Press 2006) [h</w:t>
      </w:r>
      <w:r w:rsidR="008B4FCB">
        <w:t xml:space="preserve">ereinafter TR] </w:t>
      </w:r>
    </w:p>
    <w:p w14:paraId="728D8778" w14:textId="77777777" w:rsidR="00262E1E" w:rsidRDefault="00262E1E">
      <w:pPr>
        <w:pStyle w:val="Default"/>
        <w:ind w:left="720"/>
      </w:pPr>
    </w:p>
    <w:p w14:paraId="3A92F39D" w14:textId="77777777" w:rsidR="00262E1E" w:rsidRDefault="00D044A7">
      <w:pPr>
        <w:pStyle w:val="Default"/>
      </w:pPr>
      <w:r>
        <w:t>Both</w:t>
      </w:r>
      <w:r w:rsidR="00262E1E">
        <w:t xml:space="preserve"> texts are on reserve in the library.  Other reading assignments are available on the web or Lexis and Westlaw, or will be handed out in class.  Additional material may be assigned to keep pace with developments in the law. Students are expected to complete all required readings and be prepared to discuss them.  Recommended readings are optional.</w:t>
      </w:r>
    </w:p>
    <w:p w14:paraId="3298B2F7" w14:textId="77777777" w:rsidR="00262E1E" w:rsidRDefault="00262E1E">
      <w:pPr>
        <w:pStyle w:val="Default"/>
      </w:pPr>
    </w:p>
    <w:p w14:paraId="27167AE9" w14:textId="77777777" w:rsidR="00262E1E" w:rsidRDefault="00262E1E">
      <w:pPr>
        <w:pStyle w:val="Default"/>
      </w:pPr>
    </w:p>
    <w:p w14:paraId="2475F392" w14:textId="77777777" w:rsidR="00262E1E" w:rsidRDefault="00262E1E">
      <w:pPr>
        <w:pStyle w:val="Default"/>
        <w:rPr>
          <w:b/>
          <w:bCs/>
          <w:u w:val="single"/>
        </w:rPr>
      </w:pPr>
      <w:r>
        <w:rPr>
          <w:b/>
          <w:bCs/>
          <w:u w:val="single"/>
        </w:rPr>
        <w:t>Class Requirements</w:t>
      </w:r>
    </w:p>
    <w:p w14:paraId="5C0DE0FC" w14:textId="77777777" w:rsidR="00262E1E" w:rsidRDefault="00262E1E">
      <w:pPr>
        <w:pStyle w:val="Default"/>
        <w:rPr>
          <w:b/>
          <w:bCs/>
          <w:u w:val="single"/>
        </w:rPr>
      </w:pPr>
    </w:p>
    <w:p w14:paraId="1B7CFF30" w14:textId="77777777" w:rsidR="00262E1E" w:rsidRDefault="00262E1E">
      <w:pPr>
        <w:pStyle w:val="Default"/>
        <w:rPr>
          <w:u w:val="single"/>
        </w:rPr>
      </w:pPr>
      <w:r>
        <w:rPr>
          <w:u w:val="single"/>
        </w:rPr>
        <w:t>Attendance</w:t>
      </w:r>
    </w:p>
    <w:p w14:paraId="25568D89" w14:textId="77777777" w:rsidR="00262E1E" w:rsidRDefault="00262E1E">
      <w:pPr>
        <w:pStyle w:val="Default"/>
        <w:rPr>
          <w:i/>
          <w:iCs/>
        </w:rPr>
      </w:pPr>
    </w:p>
    <w:p w14:paraId="048083FC" w14:textId="77777777" w:rsidR="00262E1E" w:rsidRDefault="00262E1E">
      <w:pPr>
        <w:pStyle w:val="Default"/>
      </w:pPr>
      <w:r>
        <w:t>Attendance is mandatory and students will be asked to sign in.  More than one absence will result in a lowered grade.  In rare instances, at the instructor’s discretion, it may be possible to make up an absence with submission of a short paper.</w:t>
      </w:r>
    </w:p>
    <w:p w14:paraId="51540B66" w14:textId="77777777" w:rsidR="00262E1E" w:rsidRDefault="00262E1E">
      <w:pPr>
        <w:pStyle w:val="Default"/>
      </w:pPr>
    </w:p>
    <w:p w14:paraId="20463261" w14:textId="77777777" w:rsidR="00262E1E" w:rsidRDefault="00262E1E">
      <w:pPr>
        <w:pStyle w:val="Default"/>
        <w:rPr>
          <w:u w:val="single"/>
        </w:rPr>
      </w:pPr>
      <w:r>
        <w:rPr>
          <w:u w:val="single"/>
        </w:rPr>
        <w:t>Class Participation</w:t>
      </w:r>
    </w:p>
    <w:p w14:paraId="40078369" w14:textId="77777777" w:rsidR="00262E1E" w:rsidRDefault="00262E1E">
      <w:pPr>
        <w:pStyle w:val="Default"/>
      </w:pPr>
    </w:p>
    <w:p w14:paraId="7B493A9E" w14:textId="77777777" w:rsidR="00262E1E" w:rsidRDefault="00262E1E">
      <w:pPr>
        <w:pStyle w:val="Default"/>
      </w:pPr>
      <w:r>
        <w:t xml:space="preserve">Because this is a small seminar and only meets once a week, your preparation and full participation are necessary to the success of the course.  Class participation will account for 20% of your grade. </w:t>
      </w:r>
    </w:p>
    <w:p w14:paraId="435AB9AE" w14:textId="77777777" w:rsidR="00262E1E" w:rsidRDefault="00262E1E">
      <w:pPr>
        <w:pStyle w:val="Default"/>
      </w:pPr>
    </w:p>
    <w:p w14:paraId="0A9232D6" w14:textId="77777777" w:rsidR="00262E1E" w:rsidRDefault="00262E1E">
      <w:pPr>
        <w:pStyle w:val="Default"/>
      </w:pPr>
      <w:r>
        <w:t>Dissenting viewpoints and an open airing of diverse perspectives are strongly encouraged. No student will be penalized or advantaged on the basis of his or her political opinions.</w:t>
      </w:r>
    </w:p>
    <w:p w14:paraId="25B5016D" w14:textId="77777777" w:rsidR="00262E1E" w:rsidRDefault="00262E1E">
      <w:pPr>
        <w:pStyle w:val="Default"/>
      </w:pPr>
    </w:p>
    <w:p w14:paraId="2C048997" w14:textId="77777777" w:rsidR="00262E1E" w:rsidRDefault="00262E1E">
      <w:pPr>
        <w:pStyle w:val="Default"/>
      </w:pPr>
      <w:r>
        <w:t xml:space="preserve">Please note that I consider surfing the web, checking email, and other off-topic uses of the computer to be a serious breach of etiquette.  It is an insult to the instructor and, in a discussion seminar, to your classmates.  Such use of the computer during class time will </w:t>
      </w:r>
      <w:r>
        <w:lastRenderedPageBreak/>
        <w:t>negatively impact the class participation portion of your grade.  Computer use is acceptable for note-taking and for researching items that will directly contribute to the discussion at hand.</w:t>
      </w:r>
    </w:p>
    <w:p w14:paraId="451F3B46" w14:textId="77777777" w:rsidR="00262E1E" w:rsidRDefault="00262E1E">
      <w:pPr>
        <w:pStyle w:val="Default"/>
      </w:pPr>
    </w:p>
    <w:p w14:paraId="5A31C8F7" w14:textId="77777777" w:rsidR="00262E1E" w:rsidRDefault="00262E1E">
      <w:pPr>
        <w:pStyle w:val="Default"/>
        <w:rPr>
          <w:u w:val="single"/>
        </w:rPr>
      </w:pPr>
      <w:r>
        <w:rPr>
          <w:u w:val="single"/>
        </w:rPr>
        <w:t xml:space="preserve">Research Paper </w:t>
      </w:r>
    </w:p>
    <w:p w14:paraId="42F79215" w14:textId="77777777" w:rsidR="00262E1E" w:rsidRDefault="00262E1E">
      <w:pPr>
        <w:pStyle w:val="Default"/>
      </w:pPr>
    </w:p>
    <w:p w14:paraId="2EAC0E1D" w14:textId="77777777" w:rsidR="00262E1E" w:rsidRDefault="00262E1E">
      <w:pPr>
        <w:pStyle w:val="Default"/>
      </w:pPr>
      <w:r>
        <w:t>In addition to the weekly reading, each student must complete one 20-25 page research paper.  The paper will be due in stages, as follows:</w:t>
      </w:r>
    </w:p>
    <w:p w14:paraId="19A64A40" w14:textId="77777777" w:rsidR="00262E1E" w:rsidRDefault="00262E1E">
      <w:pPr>
        <w:pStyle w:val="Default"/>
      </w:pPr>
    </w:p>
    <w:p w14:paraId="1B7B3951" w14:textId="308FA8DD" w:rsidR="00262E1E" w:rsidRDefault="00262E1E">
      <w:pPr>
        <w:pStyle w:val="Default"/>
        <w:numPr>
          <w:ilvl w:val="0"/>
          <w:numId w:val="33"/>
        </w:numPr>
        <w:ind w:left="720" w:hanging="360"/>
      </w:pPr>
      <w:r>
        <w:t xml:space="preserve">• </w:t>
      </w:r>
      <w:r>
        <w:rPr>
          <w:b/>
          <w:bCs/>
        </w:rPr>
        <w:t>Fe</w:t>
      </w:r>
      <w:r w:rsidR="007700AA">
        <w:rPr>
          <w:b/>
          <w:bCs/>
        </w:rPr>
        <w:t>b</w:t>
      </w:r>
      <w:proofErr w:type="gramStart"/>
      <w:r w:rsidR="007700AA">
        <w:rPr>
          <w:b/>
          <w:bCs/>
        </w:rPr>
        <w:t>. ?</w:t>
      </w:r>
      <w:proofErr w:type="gramEnd"/>
      <w:r w:rsidR="007700AA">
        <w:rPr>
          <w:b/>
          <w:bCs/>
        </w:rPr>
        <w:t>?</w:t>
      </w:r>
      <w:r>
        <w:rPr>
          <w:b/>
          <w:bCs/>
        </w:rPr>
        <w:t>, 20</w:t>
      </w:r>
      <w:r w:rsidR="005B4B42">
        <w:rPr>
          <w:b/>
          <w:bCs/>
        </w:rPr>
        <w:t>1</w:t>
      </w:r>
      <w:r w:rsidR="007700AA">
        <w:rPr>
          <w:b/>
          <w:bCs/>
        </w:rPr>
        <w:t>2</w:t>
      </w:r>
      <w:r>
        <w:t xml:space="preserve">: A one-paragraph description of your paper topic. </w:t>
      </w:r>
    </w:p>
    <w:p w14:paraId="61529784" w14:textId="303B6B3B" w:rsidR="00262E1E" w:rsidRDefault="00262E1E">
      <w:pPr>
        <w:pStyle w:val="Default"/>
        <w:numPr>
          <w:ilvl w:val="0"/>
          <w:numId w:val="33"/>
        </w:numPr>
        <w:ind w:left="720" w:hanging="360"/>
      </w:pPr>
      <w:r>
        <w:t xml:space="preserve">• </w:t>
      </w:r>
      <w:r w:rsidR="007700AA">
        <w:rPr>
          <w:b/>
          <w:bCs/>
        </w:rPr>
        <w:t>Mar</w:t>
      </w:r>
      <w:proofErr w:type="gramStart"/>
      <w:r w:rsidR="007700AA">
        <w:rPr>
          <w:b/>
          <w:bCs/>
        </w:rPr>
        <w:t>. ?</w:t>
      </w:r>
      <w:proofErr w:type="gramEnd"/>
      <w:r w:rsidR="007700AA">
        <w:rPr>
          <w:b/>
          <w:bCs/>
        </w:rPr>
        <w:t>?</w:t>
      </w:r>
      <w:r>
        <w:rPr>
          <w:b/>
          <w:bCs/>
        </w:rPr>
        <w:t>, 20</w:t>
      </w:r>
      <w:r w:rsidR="00EE26CB">
        <w:rPr>
          <w:b/>
          <w:bCs/>
        </w:rPr>
        <w:t>1</w:t>
      </w:r>
      <w:r w:rsidR="007700AA">
        <w:rPr>
          <w:b/>
          <w:bCs/>
        </w:rPr>
        <w:t>2</w:t>
      </w:r>
      <w:r>
        <w:t xml:space="preserve">: (1) Either an outline </w:t>
      </w:r>
      <w:r>
        <w:rPr>
          <w:i/>
          <w:iCs/>
        </w:rPr>
        <w:t xml:space="preserve">or </w:t>
      </w:r>
      <w:r>
        <w:t xml:space="preserve">a detailed abstract, </w:t>
      </w:r>
      <w:r>
        <w:rPr>
          <w:i/>
          <w:iCs/>
        </w:rPr>
        <w:t>and</w:t>
      </w:r>
      <w:r>
        <w:t xml:space="preserve"> (2) a bibliography of 4-10 major sources.  </w:t>
      </w:r>
    </w:p>
    <w:p w14:paraId="388B7A8C" w14:textId="4EE80C57" w:rsidR="00262E1E" w:rsidRDefault="00262E1E">
      <w:pPr>
        <w:pStyle w:val="Default"/>
        <w:numPr>
          <w:ilvl w:val="0"/>
          <w:numId w:val="33"/>
        </w:numPr>
        <w:ind w:left="720" w:hanging="360"/>
      </w:pPr>
      <w:r>
        <w:t xml:space="preserve">• </w:t>
      </w:r>
      <w:r w:rsidR="00166A0E">
        <w:rPr>
          <w:b/>
          <w:bCs/>
        </w:rPr>
        <w:t xml:space="preserve">May </w:t>
      </w:r>
      <w:r w:rsidR="007700AA">
        <w:rPr>
          <w:b/>
          <w:bCs/>
        </w:rPr>
        <w:t>10</w:t>
      </w:r>
      <w:r>
        <w:rPr>
          <w:b/>
          <w:bCs/>
        </w:rPr>
        <w:t>, 20</w:t>
      </w:r>
      <w:r w:rsidR="00EE26CB">
        <w:rPr>
          <w:b/>
          <w:bCs/>
        </w:rPr>
        <w:t>1</w:t>
      </w:r>
      <w:r w:rsidR="007700AA">
        <w:rPr>
          <w:b/>
          <w:bCs/>
        </w:rPr>
        <w:t>2</w:t>
      </w:r>
      <w:r>
        <w:t>: Final paper due. Your paper must be emailed to me at atm_628@yahoo.com by midnight.</w:t>
      </w:r>
    </w:p>
    <w:p w14:paraId="59E90D4C" w14:textId="77777777" w:rsidR="00262E1E" w:rsidRDefault="00262E1E">
      <w:pPr>
        <w:pStyle w:val="Default"/>
      </w:pPr>
    </w:p>
    <w:p w14:paraId="5CAFFE8A" w14:textId="77777777" w:rsidR="00262E1E" w:rsidRDefault="00262E1E">
      <w:pPr>
        <w:pStyle w:val="Default"/>
      </w:pPr>
      <w:r>
        <w:t>Format requirements:  12-point type, double-spaced, 1-inch margins.  Footnotes (not endnotes) in rough bluebook format, 10-point type, single-spaced</w:t>
      </w:r>
      <w:r w:rsidR="00166A0E">
        <w:t xml:space="preserve"> throughout</w:t>
      </w:r>
      <w:r>
        <w:t>.  Please email the paper to me as a Word document, or in a format that can be opened in W</w:t>
      </w:r>
      <w:r w:rsidR="00166A0E">
        <w:t xml:space="preserve">ord.  </w:t>
      </w:r>
    </w:p>
    <w:p w14:paraId="66C4DD7B" w14:textId="77777777" w:rsidR="00262E1E" w:rsidRDefault="00262E1E">
      <w:pPr>
        <w:pStyle w:val="Default"/>
      </w:pPr>
    </w:p>
    <w:p w14:paraId="2971A05C" w14:textId="77777777" w:rsidR="00262E1E" w:rsidRDefault="00262E1E">
      <w:pPr>
        <w:pStyle w:val="Default"/>
      </w:pPr>
      <w:r>
        <w:t>Instructor will suggest research questions; topics must be approved in advance. Students are encouraged to submit a draft for comment and review prior to turning in a final paper. Drafts must be turned by the last day of class, and I will return them within a week. Students who do not submit a draft will not be penalized.</w:t>
      </w:r>
    </w:p>
    <w:p w14:paraId="0721B9C0" w14:textId="77777777" w:rsidR="008B4FCB" w:rsidRDefault="008B4FCB">
      <w:pPr>
        <w:pStyle w:val="Default"/>
      </w:pPr>
    </w:p>
    <w:p w14:paraId="33DFA370" w14:textId="77777777" w:rsidR="008B4FCB" w:rsidRPr="008B4FCB" w:rsidRDefault="008B4FCB" w:rsidP="008B4FCB">
      <w:pPr>
        <w:autoSpaceDE w:val="0"/>
        <w:autoSpaceDN w:val="0"/>
        <w:adjustRightInd w:val="0"/>
      </w:pPr>
      <w:r>
        <w:t xml:space="preserve">If you have never written a legal research paper, I recommend that you read the helpful article by Eugene </w:t>
      </w:r>
      <w:proofErr w:type="spellStart"/>
      <w:r>
        <w:t>Volokh</w:t>
      </w:r>
      <w:proofErr w:type="spellEnd"/>
      <w:r>
        <w:t xml:space="preserve">, </w:t>
      </w:r>
      <w:r>
        <w:rPr>
          <w:i/>
          <w:iCs/>
        </w:rPr>
        <w:t>Writing A Student Article</w:t>
      </w:r>
      <w:r>
        <w:t>, 48 J</w:t>
      </w:r>
      <w:r>
        <w:rPr>
          <w:sz w:val="19"/>
          <w:szCs w:val="19"/>
        </w:rPr>
        <w:t>OURNAL OF</w:t>
      </w:r>
      <w:r>
        <w:t xml:space="preserve"> L</w:t>
      </w:r>
      <w:r>
        <w:rPr>
          <w:sz w:val="19"/>
          <w:szCs w:val="19"/>
        </w:rPr>
        <w:t xml:space="preserve">EGAL </w:t>
      </w:r>
      <w:r>
        <w:t>E</w:t>
      </w:r>
      <w:r>
        <w:rPr>
          <w:sz w:val="19"/>
          <w:szCs w:val="19"/>
        </w:rPr>
        <w:t xml:space="preserve">DUCATION </w:t>
      </w:r>
      <w:r>
        <w:t xml:space="preserve">247 (June 1998). </w:t>
      </w:r>
      <w:proofErr w:type="spellStart"/>
      <w:r>
        <w:t>Volokh</w:t>
      </w:r>
      <w:proofErr w:type="spellEnd"/>
      <w:r>
        <w:t xml:space="preserve"> later expanded this article into a book, A</w:t>
      </w:r>
      <w:r>
        <w:rPr>
          <w:sz w:val="19"/>
          <w:szCs w:val="19"/>
        </w:rPr>
        <w:t xml:space="preserve">CADEMIC </w:t>
      </w:r>
      <w:r>
        <w:t>L</w:t>
      </w:r>
      <w:r>
        <w:rPr>
          <w:sz w:val="19"/>
          <w:szCs w:val="19"/>
        </w:rPr>
        <w:t xml:space="preserve">EGAL </w:t>
      </w:r>
      <w:r>
        <w:t>W</w:t>
      </w:r>
      <w:r>
        <w:rPr>
          <w:sz w:val="19"/>
          <w:szCs w:val="19"/>
        </w:rPr>
        <w:t xml:space="preserve">RITING </w:t>
      </w:r>
      <w:r>
        <w:t xml:space="preserve">(Foundation). </w:t>
      </w:r>
    </w:p>
    <w:p w14:paraId="258DCB5E" w14:textId="77777777" w:rsidR="00262E1E" w:rsidRDefault="00262E1E">
      <w:pPr>
        <w:pStyle w:val="Default"/>
      </w:pPr>
    </w:p>
    <w:p w14:paraId="4BBF9A28" w14:textId="77777777" w:rsidR="00262E1E" w:rsidRDefault="00262E1E">
      <w:pPr>
        <w:pStyle w:val="Default"/>
        <w:rPr>
          <w:u w:val="single"/>
        </w:rPr>
      </w:pPr>
      <w:r>
        <w:rPr>
          <w:u w:val="single"/>
        </w:rPr>
        <w:t>Grading</w:t>
      </w:r>
    </w:p>
    <w:p w14:paraId="1089D58A" w14:textId="77777777" w:rsidR="00262E1E" w:rsidRDefault="00262E1E">
      <w:pPr>
        <w:pStyle w:val="Default"/>
        <w:rPr>
          <w:i/>
          <w:iCs/>
        </w:rPr>
      </w:pPr>
    </w:p>
    <w:p w14:paraId="12D1BCEB" w14:textId="77777777" w:rsidR="00262E1E" w:rsidRDefault="00262E1E">
      <w:pPr>
        <w:pStyle w:val="Default"/>
      </w:pPr>
      <w:r>
        <w:t>Your final grade will be based on the following factors:</w:t>
      </w:r>
    </w:p>
    <w:p w14:paraId="1349362D" w14:textId="77777777" w:rsidR="00262E1E" w:rsidRDefault="00262E1E">
      <w:pPr>
        <w:pStyle w:val="Default"/>
      </w:pPr>
    </w:p>
    <w:p w14:paraId="7AB015AA" w14:textId="77777777" w:rsidR="00262E1E" w:rsidRDefault="00262E1E">
      <w:pPr>
        <w:pStyle w:val="Default"/>
        <w:ind w:left="720"/>
      </w:pPr>
      <w:r>
        <w:t xml:space="preserve">Class Participation </w:t>
      </w:r>
      <w:r>
        <w:tab/>
      </w:r>
      <w:r>
        <w:tab/>
      </w:r>
      <w:r>
        <w:tab/>
      </w:r>
      <w:r>
        <w:tab/>
      </w:r>
      <w:r>
        <w:tab/>
      </w:r>
      <w:r>
        <w:tab/>
        <w:t>20%</w:t>
      </w:r>
    </w:p>
    <w:p w14:paraId="503C193C" w14:textId="77777777" w:rsidR="00262E1E" w:rsidRDefault="00262E1E">
      <w:pPr>
        <w:pStyle w:val="Default"/>
        <w:ind w:left="720"/>
      </w:pPr>
      <w:r>
        <w:t>Topic Statement</w:t>
      </w:r>
      <w:r>
        <w:tab/>
      </w:r>
      <w:r>
        <w:tab/>
      </w:r>
      <w:r>
        <w:tab/>
      </w:r>
      <w:r>
        <w:tab/>
      </w:r>
      <w:r>
        <w:tab/>
      </w:r>
      <w:r>
        <w:tab/>
        <w:t xml:space="preserve">  5%</w:t>
      </w:r>
    </w:p>
    <w:p w14:paraId="2CA10404" w14:textId="77777777" w:rsidR="00262E1E" w:rsidRDefault="00262E1E">
      <w:pPr>
        <w:pStyle w:val="Default"/>
        <w:ind w:left="720"/>
      </w:pPr>
      <w:r>
        <w:t>Outline/Abstract/Bibliography</w:t>
      </w:r>
      <w:r>
        <w:tab/>
      </w:r>
      <w:r>
        <w:tab/>
      </w:r>
      <w:r>
        <w:tab/>
      </w:r>
      <w:r>
        <w:tab/>
        <w:t xml:space="preserve">  5%</w:t>
      </w:r>
    </w:p>
    <w:p w14:paraId="3823D28A" w14:textId="77777777" w:rsidR="00262E1E" w:rsidRDefault="00262E1E">
      <w:pPr>
        <w:pStyle w:val="Default"/>
        <w:ind w:left="720"/>
      </w:pPr>
      <w:r>
        <w:t>Final Paper</w:t>
      </w:r>
      <w:r>
        <w:tab/>
      </w:r>
      <w:r>
        <w:tab/>
      </w:r>
      <w:r>
        <w:tab/>
      </w:r>
      <w:r>
        <w:tab/>
      </w:r>
      <w:r>
        <w:tab/>
      </w:r>
      <w:r>
        <w:tab/>
      </w:r>
      <w:r>
        <w:tab/>
        <w:t>70%</w:t>
      </w:r>
    </w:p>
    <w:p w14:paraId="5150BDBE" w14:textId="77777777" w:rsidR="008B4FCB" w:rsidRDefault="008B4FCB">
      <w:pPr>
        <w:pStyle w:val="Default"/>
      </w:pPr>
    </w:p>
    <w:p w14:paraId="218BF20D" w14:textId="77777777" w:rsidR="008B4FCB" w:rsidRDefault="008B4FCB">
      <w:pPr>
        <w:pStyle w:val="Default"/>
      </w:pPr>
    </w:p>
    <w:p w14:paraId="10D18FE7" w14:textId="77777777" w:rsidR="008B4FCB" w:rsidRDefault="008B4FCB">
      <w:pPr>
        <w:pStyle w:val="Default"/>
      </w:pPr>
    </w:p>
    <w:p w14:paraId="528A46B7" w14:textId="77777777" w:rsidR="008B4FCB" w:rsidRDefault="008B4FCB">
      <w:pPr>
        <w:pStyle w:val="Default"/>
      </w:pPr>
    </w:p>
    <w:p w14:paraId="372E45BD" w14:textId="77777777" w:rsidR="007700AA" w:rsidRDefault="007700AA">
      <w:pPr>
        <w:pStyle w:val="Default"/>
      </w:pPr>
    </w:p>
    <w:p w14:paraId="05363F3A" w14:textId="77777777" w:rsidR="007700AA" w:rsidRDefault="007700AA">
      <w:pPr>
        <w:pStyle w:val="Default"/>
      </w:pPr>
    </w:p>
    <w:p w14:paraId="0D244633" w14:textId="77777777" w:rsidR="007700AA" w:rsidRDefault="007700AA">
      <w:pPr>
        <w:pStyle w:val="Default"/>
      </w:pPr>
    </w:p>
    <w:p w14:paraId="1DC7C45B" w14:textId="77777777" w:rsidR="008B4FCB" w:rsidRDefault="008B4FCB">
      <w:pPr>
        <w:pStyle w:val="Default"/>
      </w:pPr>
    </w:p>
    <w:p w14:paraId="13C4A3CA" w14:textId="77777777" w:rsidR="008B4FCB" w:rsidRDefault="008B4FCB">
      <w:pPr>
        <w:pStyle w:val="Default"/>
      </w:pPr>
    </w:p>
    <w:p w14:paraId="79CC2FDB" w14:textId="77777777" w:rsidR="00262E1E" w:rsidRPr="008B4FCB" w:rsidRDefault="00262E1E">
      <w:pPr>
        <w:pStyle w:val="Default"/>
      </w:pPr>
      <w:r>
        <w:rPr>
          <w:b/>
          <w:bCs/>
          <w:caps/>
          <w:u w:val="single"/>
        </w:rPr>
        <w:lastRenderedPageBreak/>
        <w:t>Course Re</w:t>
      </w:r>
      <w:r w:rsidR="008B4FCB">
        <w:rPr>
          <w:b/>
          <w:bCs/>
          <w:caps/>
          <w:u w:val="single"/>
        </w:rPr>
        <w:t>ading assignments</w:t>
      </w:r>
    </w:p>
    <w:p w14:paraId="2954DC98" w14:textId="77777777" w:rsidR="00262E1E" w:rsidRDefault="00262E1E">
      <w:pPr>
        <w:pStyle w:val="Default"/>
        <w:rPr>
          <w:b/>
          <w:bCs/>
        </w:rPr>
      </w:pPr>
    </w:p>
    <w:p w14:paraId="379F8CC2" w14:textId="53ECE75A" w:rsidR="00262E1E" w:rsidRDefault="00262E1E">
      <w:pPr>
        <w:pStyle w:val="Default"/>
        <w:rPr>
          <w:b/>
          <w:bCs/>
        </w:rPr>
      </w:pPr>
      <w:r>
        <w:rPr>
          <w:b/>
          <w:bCs/>
        </w:rPr>
        <w:t>Class 1, Ja</w:t>
      </w:r>
      <w:r w:rsidR="00D044A7">
        <w:rPr>
          <w:b/>
          <w:bCs/>
        </w:rPr>
        <w:t>n. 9</w:t>
      </w:r>
      <w:r w:rsidR="007700AA">
        <w:rPr>
          <w:b/>
          <w:bCs/>
        </w:rPr>
        <w:t xml:space="preserve"> </w:t>
      </w:r>
      <w:r w:rsidR="003566BB">
        <w:rPr>
          <w:b/>
          <w:bCs/>
        </w:rPr>
        <w:t xml:space="preserve"> </w:t>
      </w:r>
    </w:p>
    <w:p w14:paraId="7EE7CAA3" w14:textId="77777777" w:rsidR="00262E1E" w:rsidRDefault="00262E1E">
      <w:pPr>
        <w:pStyle w:val="Default"/>
        <w:rPr>
          <w:b/>
          <w:bCs/>
        </w:rPr>
      </w:pPr>
    </w:p>
    <w:p w14:paraId="1D55B917" w14:textId="77777777" w:rsidR="00262E1E" w:rsidRDefault="00262E1E">
      <w:pPr>
        <w:pStyle w:val="Default"/>
        <w:rPr>
          <w:b/>
          <w:bCs/>
          <w:i/>
          <w:iCs/>
        </w:rPr>
      </w:pPr>
      <w:r>
        <w:rPr>
          <w:b/>
          <w:bCs/>
          <w:i/>
          <w:iCs/>
        </w:rPr>
        <w:t>Required:</w:t>
      </w:r>
    </w:p>
    <w:p w14:paraId="7CAA7427" w14:textId="77777777" w:rsidR="00BD2DE5" w:rsidRDefault="00262E1E" w:rsidP="00BD2DE5">
      <w:pPr>
        <w:pStyle w:val="Default"/>
        <w:numPr>
          <w:ilvl w:val="0"/>
          <w:numId w:val="3"/>
        </w:numPr>
      </w:pPr>
      <w:r>
        <w:t xml:space="preserve">ABA White Paper, pp. 12-15, available at: </w:t>
      </w:r>
      <w:hyperlink r:id="rId7" w:history="1">
        <w:r w:rsidR="00D044A7" w:rsidRPr="00414472">
          <w:rPr>
            <w:rStyle w:val="Hyperlink"/>
          </w:rPr>
          <w:t>http://www.americanbar.org/content/dam/aba/migrated/family/reports/WhitePaper.authcheckdam.pdf</w:t>
        </w:r>
      </w:hyperlink>
      <w:r w:rsidR="00D044A7">
        <w:t xml:space="preserve"> </w:t>
      </w:r>
    </w:p>
    <w:p w14:paraId="32370357" w14:textId="77777777" w:rsidR="00262E1E" w:rsidRPr="00BD2DE5" w:rsidRDefault="00262E1E" w:rsidP="00BD2DE5">
      <w:pPr>
        <w:pStyle w:val="Default"/>
        <w:numPr>
          <w:ilvl w:val="0"/>
          <w:numId w:val="3"/>
        </w:numPr>
      </w:pPr>
      <w:r>
        <w:t xml:space="preserve">Lambda Legal, </w:t>
      </w:r>
      <w:r w:rsidR="009B7ED2" w:rsidRPr="00BD2DE5">
        <w:rPr>
          <w:bCs/>
          <w:i/>
        </w:rPr>
        <w:t>An Unfulfilled Promise: Lesbian and Gay Inequality Under American Law</w:t>
      </w:r>
      <w:r>
        <w:t xml:space="preserve">, available at </w:t>
      </w:r>
      <w:hyperlink r:id="rId8" w:history="1">
        <w:r w:rsidR="008B4FCB" w:rsidRPr="00D55AD7">
          <w:rPr>
            <w:rStyle w:val="Hyperlink"/>
          </w:rPr>
          <w:t>http://data.lambdalegal.org/publications/downloads/fs_an-unfulfilled-promise.pdf</w:t>
        </w:r>
      </w:hyperlink>
      <w:r w:rsidR="008B4FCB">
        <w:t xml:space="preserve"> </w:t>
      </w:r>
    </w:p>
    <w:p w14:paraId="0387EE29" w14:textId="77777777" w:rsidR="00B012DF" w:rsidRDefault="00B012DF" w:rsidP="00B012DF">
      <w:pPr>
        <w:pStyle w:val="Default"/>
        <w:numPr>
          <w:ilvl w:val="0"/>
          <w:numId w:val="3"/>
        </w:numPr>
      </w:pPr>
      <w:r>
        <w:t xml:space="preserve">Lisa Keen, </w:t>
      </w:r>
      <w:r>
        <w:rPr>
          <w:i/>
          <w:iCs/>
        </w:rPr>
        <w:t>Leadership Summit Sets LGBT Strategy for Obama Administration</w:t>
      </w:r>
      <w:r>
        <w:t xml:space="preserve">, Bay Windows, Dec. 9, 2008, available at </w:t>
      </w:r>
      <w:hyperlink r:id="rId9" w:history="1">
        <w:r w:rsidR="00BD2DE5" w:rsidRPr="00414472">
          <w:rPr>
            <w:rStyle w:val="Hyperlink"/>
          </w:rPr>
          <w:t>http://www.thetaskforce.org/TF_in_news/08_1211/stories/2_leadership_summit.pdf</w:t>
        </w:r>
      </w:hyperlink>
      <w:r w:rsidR="00BD2DE5">
        <w:t xml:space="preserve"> </w:t>
      </w:r>
    </w:p>
    <w:p w14:paraId="10C84E4C" w14:textId="77777777" w:rsidR="00262E1E" w:rsidRDefault="00262E1E">
      <w:pPr>
        <w:pStyle w:val="Default"/>
        <w:numPr>
          <w:ilvl w:val="0"/>
          <w:numId w:val="3"/>
        </w:numPr>
      </w:pPr>
      <w:r>
        <w:t>TR:  pp. 3-24 (</w:t>
      </w:r>
      <w:proofErr w:type="spellStart"/>
      <w:r>
        <w:t>Currah</w:t>
      </w:r>
      <w:proofErr w:type="spellEnd"/>
      <w:r>
        <w:t xml:space="preserve">, </w:t>
      </w:r>
      <w:r>
        <w:rPr>
          <w:i/>
          <w:iCs/>
        </w:rPr>
        <w:t>Gender Pluralisms Under the Transgender Umbrella</w:t>
      </w:r>
      <w:r>
        <w:t xml:space="preserve">); pp. 141-159 (Minter, </w:t>
      </w:r>
      <w:r>
        <w:rPr>
          <w:i/>
          <w:iCs/>
        </w:rPr>
        <w:t>Do Transsexuals Dream of Gay Rights</w:t>
      </w:r>
      <w:proofErr w:type="gramStart"/>
      <w:r>
        <w:rPr>
          <w:i/>
          <w:iCs/>
        </w:rPr>
        <w:t>?:</w:t>
      </w:r>
      <w:proofErr w:type="gramEnd"/>
      <w:r>
        <w:rPr>
          <w:i/>
          <w:iCs/>
        </w:rPr>
        <w:t xml:space="preserve"> Getting Real About Transgender Inclusion</w:t>
      </w:r>
      <w:r>
        <w:t xml:space="preserve">) </w:t>
      </w:r>
    </w:p>
    <w:p w14:paraId="6F70844F" w14:textId="05E01A7A" w:rsidR="00262E1E" w:rsidRDefault="00F67E47">
      <w:pPr>
        <w:pStyle w:val="Default"/>
        <w:numPr>
          <w:ilvl w:val="0"/>
          <w:numId w:val="3"/>
        </w:numPr>
      </w:pPr>
      <w:r>
        <w:t>SGL pp</w:t>
      </w:r>
      <w:r w:rsidRPr="00E46B5C">
        <w:t>. 483-488 (with attention to footnote on 483-484)</w:t>
      </w:r>
      <w:r>
        <w:t>;</w:t>
      </w:r>
      <w:r w:rsidR="0030568F">
        <w:t xml:space="preserve"> 538-542</w:t>
      </w:r>
      <w:r w:rsidR="00262E1E">
        <w:t xml:space="preserve"> </w:t>
      </w:r>
    </w:p>
    <w:p w14:paraId="4A90CE93" w14:textId="77777777" w:rsidR="00262E1E" w:rsidRDefault="00262E1E">
      <w:pPr>
        <w:pStyle w:val="Default"/>
      </w:pPr>
    </w:p>
    <w:p w14:paraId="3051AB41" w14:textId="77777777" w:rsidR="00262E1E" w:rsidRDefault="00262E1E">
      <w:pPr>
        <w:pStyle w:val="Default"/>
        <w:rPr>
          <w:b/>
          <w:bCs/>
          <w:i/>
          <w:iCs/>
        </w:rPr>
      </w:pPr>
      <w:r>
        <w:rPr>
          <w:b/>
          <w:bCs/>
          <w:i/>
          <w:iCs/>
        </w:rPr>
        <w:t>Recommended:</w:t>
      </w:r>
    </w:p>
    <w:p w14:paraId="4823ABE3" w14:textId="77777777" w:rsidR="00262E1E" w:rsidRDefault="00262E1E">
      <w:pPr>
        <w:pStyle w:val="Default"/>
        <w:numPr>
          <w:ilvl w:val="0"/>
          <w:numId w:val="4"/>
        </w:numPr>
      </w:pPr>
      <w:r>
        <w:rPr>
          <w:i/>
          <w:iCs/>
        </w:rPr>
        <w:t>Transgender Equality</w:t>
      </w:r>
      <w:r>
        <w:t xml:space="preserve">, pp. 1-12, available at: </w:t>
      </w:r>
      <w:hyperlink r:id="rId10" w:history="1">
        <w:r>
          <w:rPr>
            <w:rStyle w:val="Hyperlink"/>
          </w:rPr>
          <w:t>http://www.thetaskforce.org/downloads/reports/reports/TransgenderEquality.pdf</w:t>
        </w:r>
      </w:hyperlink>
      <w:r>
        <w:t xml:space="preserve"> (for basic background on transgender identities)</w:t>
      </w:r>
    </w:p>
    <w:p w14:paraId="1B86040D" w14:textId="77777777" w:rsidR="00262E1E" w:rsidRDefault="00262E1E">
      <w:pPr>
        <w:rPr>
          <w:color w:val="000000"/>
        </w:rPr>
      </w:pPr>
    </w:p>
    <w:p w14:paraId="7F561F5D" w14:textId="77777777" w:rsidR="00262E1E" w:rsidRDefault="00262E1E"/>
    <w:p w14:paraId="25FE3F47" w14:textId="77777777" w:rsidR="00262E1E" w:rsidRDefault="00262E1E">
      <w:pPr>
        <w:rPr>
          <w:caps/>
          <w:u w:val="single"/>
        </w:rPr>
      </w:pPr>
      <w:r>
        <w:rPr>
          <w:b/>
          <w:bCs/>
          <w:caps/>
          <w:u w:val="single"/>
        </w:rPr>
        <w:t>Employment Discrimination and LGB People</w:t>
      </w:r>
    </w:p>
    <w:p w14:paraId="25CE5073" w14:textId="77777777" w:rsidR="00262E1E" w:rsidRDefault="00262E1E">
      <w:pPr>
        <w:pStyle w:val="Default"/>
        <w:rPr>
          <w:b/>
          <w:bCs/>
        </w:rPr>
      </w:pPr>
    </w:p>
    <w:p w14:paraId="76F11474" w14:textId="452B6AD4" w:rsidR="00262E1E" w:rsidRDefault="00E46B5C">
      <w:pPr>
        <w:pStyle w:val="Default"/>
      </w:pPr>
      <w:r>
        <w:rPr>
          <w:b/>
          <w:bCs/>
        </w:rPr>
        <w:t xml:space="preserve">Class 2, Jan. 23 </w:t>
      </w:r>
    </w:p>
    <w:p w14:paraId="19AAADB0" w14:textId="77777777" w:rsidR="00262E1E" w:rsidRDefault="00262E1E"/>
    <w:p w14:paraId="43D6030B" w14:textId="77777777" w:rsidR="00262E1E" w:rsidRDefault="00262E1E">
      <w:pPr>
        <w:autoSpaceDE w:val="0"/>
        <w:autoSpaceDN w:val="0"/>
        <w:adjustRightInd w:val="0"/>
        <w:rPr>
          <w:b/>
          <w:bCs/>
          <w:i/>
          <w:iCs/>
        </w:rPr>
      </w:pPr>
      <w:r>
        <w:rPr>
          <w:b/>
          <w:bCs/>
          <w:i/>
          <w:iCs/>
        </w:rPr>
        <w:t>Required:</w:t>
      </w:r>
    </w:p>
    <w:p w14:paraId="043F8921" w14:textId="77777777" w:rsidR="00262E1E" w:rsidRDefault="00262E1E">
      <w:pPr>
        <w:numPr>
          <w:ilvl w:val="0"/>
          <w:numId w:val="4"/>
        </w:numPr>
        <w:autoSpaceDE w:val="0"/>
        <w:autoSpaceDN w:val="0"/>
        <w:adjustRightInd w:val="0"/>
      </w:pPr>
      <w:r>
        <w:t xml:space="preserve">Keith J. </w:t>
      </w:r>
      <w:proofErr w:type="spellStart"/>
      <w:r>
        <w:t>Hilzendeger</w:t>
      </w:r>
      <w:proofErr w:type="spellEnd"/>
      <w:r>
        <w:t xml:space="preserve">, </w:t>
      </w:r>
      <w:r>
        <w:rPr>
          <w:i/>
          <w:iCs/>
        </w:rPr>
        <w:t>Walking Title VII’s Tightrope: Advice for Gay and Lesbian Title VII Plaintiffs</w:t>
      </w:r>
      <w:r>
        <w:t xml:space="preserve">, 13 Law &amp; Sex. 705 (2004) </w:t>
      </w:r>
    </w:p>
    <w:p w14:paraId="147C5915" w14:textId="01646183" w:rsidR="00262E1E" w:rsidRPr="00E46B5C" w:rsidRDefault="00C006D5" w:rsidP="00CB00B2">
      <w:pPr>
        <w:numPr>
          <w:ilvl w:val="0"/>
          <w:numId w:val="4"/>
        </w:numPr>
        <w:autoSpaceDE w:val="0"/>
        <w:autoSpaceDN w:val="0"/>
        <w:adjustRightInd w:val="0"/>
      </w:pPr>
      <w:r>
        <w:t>SGL pp. 118-119</w:t>
      </w:r>
      <w:r w:rsidR="00262E1E">
        <w:t xml:space="preserve"> (</w:t>
      </w:r>
      <w:proofErr w:type="spellStart"/>
      <w:r w:rsidR="00262E1E">
        <w:t>Koppelman</w:t>
      </w:r>
      <w:proofErr w:type="spellEnd"/>
      <w:r w:rsidR="00262E1E">
        <w:t xml:space="preserve">, </w:t>
      </w:r>
      <w:r w:rsidR="00262E1E">
        <w:rPr>
          <w:i/>
          <w:iCs/>
        </w:rPr>
        <w:t>Why Discrimination Against Lesbians and Gay Men is Sex Discrimination</w:t>
      </w:r>
      <w:r>
        <w:t>); 567-570</w:t>
      </w:r>
      <w:r w:rsidR="00262E1E">
        <w:t xml:space="preserve"> (overview of Title VII); </w:t>
      </w:r>
      <w:r w:rsidR="00C3510C" w:rsidRPr="00E46B5C">
        <w:t>622-625</w:t>
      </w:r>
      <w:r w:rsidR="00C3510C">
        <w:t xml:space="preserve"> (more on Title VII</w:t>
      </w:r>
      <w:r w:rsidR="003908CC">
        <w:t>); 506-513</w:t>
      </w:r>
      <w:r w:rsidR="00262E1E">
        <w:t xml:space="preserve"> (Price Waterhouse v. </w:t>
      </w:r>
      <w:r w:rsidR="003908CC">
        <w:t xml:space="preserve">Hopkins and commentary); </w:t>
      </w:r>
      <w:r w:rsidR="003908CC" w:rsidRPr="00E46B5C">
        <w:t>645-651 and 653-661</w:t>
      </w:r>
      <w:r w:rsidR="00262E1E" w:rsidRPr="00E46B5C">
        <w:t xml:space="preserve"> (</w:t>
      </w:r>
      <w:proofErr w:type="spellStart"/>
      <w:r w:rsidR="00262E1E" w:rsidRPr="00E46B5C">
        <w:t>Oncale</w:t>
      </w:r>
      <w:proofErr w:type="spellEnd"/>
      <w:r w:rsidR="00262E1E" w:rsidRPr="00E46B5C">
        <w:t xml:space="preserve"> v. Sundowner Offshore Services, Inc.</w:t>
      </w:r>
      <w:r w:rsidR="003908CC" w:rsidRPr="00E46B5C">
        <w:t xml:space="preserve">; Rene v. MGM Grand Hotel, Inc.; </w:t>
      </w:r>
      <w:proofErr w:type="spellStart"/>
      <w:r w:rsidR="003908CC" w:rsidRPr="00E46B5C">
        <w:t>Prowel</w:t>
      </w:r>
      <w:proofErr w:type="spellEnd"/>
      <w:r w:rsidR="003908CC" w:rsidRPr="00E46B5C">
        <w:t xml:space="preserve"> v. Wise Business Forms, Inc.;</w:t>
      </w:r>
      <w:r w:rsidR="00262E1E" w:rsidRPr="00E46B5C">
        <w:t xml:space="preserve"> and commentary)</w:t>
      </w:r>
      <w:r w:rsidR="00CB00B2" w:rsidRPr="00E46B5C">
        <w:t>; 625-631</w:t>
      </w:r>
      <w:r w:rsidR="003566BB" w:rsidRPr="00E46B5C">
        <w:t xml:space="preserve"> (Jespersen v. Harrah’s Casino)</w:t>
      </w:r>
      <w:r w:rsidR="00262E1E" w:rsidRPr="00E46B5C">
        <w:t xml:space="preserve"> </w:t>
      </w:r>
    </w:p>
    <w:p w14:paraId="017246E9" w14:textId="77777777" w:rsidR="00262E1E" w:rsidRDefault="00262E1E">
      <w:pPr>
        <w:rPr>
          <w:color w:val="000000"/>
        </w:rPr>
      </w:pPr>
    </w:p>
    <w:p w14:paraId="181708AD" w14:textId="77777777" w:rsidR="00262E1E" w:rsidRDefault="00262E1E"/>
    <w:p w14:paraId="29614639" w14:textId="77777777" w:rsidR="00FC1400" w:rsidRDefault="00FC1400">
      <w:pPr>
        <w:rPr>
          <w:b/>
          <w:bCs/>
          <w:caps/>
          <w:u w:val="single"/>
        </w:rPr>
      </w:pPr>
    </w:p>
    <w:p w14:paraId="13CFD360" w14:textId="77777777" w:rsidR="00FC1400" w:rsidRDefault="00FC1400">
      <w:pPr>
        <w:rPr>
          <w:b/>
          <w:bCs/>
          <w:caps/>
          <w:u w:val="single"/>
        </w:rPr>
      </w:pPr>
    </w:p>
    <w:p w14:paraId="26ECB51C" w14:textId="77777777" w:rsidR="00FC1400" w:rsidRDefault="00FC1400">
      <w:pPr>
        <w:rPr>
          <w:b/>
          <w:bCs/>
          <w:caps/>
          <w:u w:val="single"/>
        </w:rPr>
      </w:pPr>
    </w:p>
    <w:p w14:paraId="61ECC597" w14:textId="77777777" w:rsidR="00FC1400" w:rsidRDefault="00FC1400">
      <w:pPr>
        <w:rPr>
          <w:b/>
          <w:bCs/>
          <w:caps/>
          <w:u w:val="single"/>
        </w:rPr>
      </w:pPr>
    </w:p>
    <w:p w14:paraId="46B498E2" w14:textId="77777777" w:rsidR="00262E1E" w:rsidRDefault="00262E1E">
      <w:pPr>
        <w:rPr>
          <w:caps/>
          <w:u w:val="single"/>
        </w:rPr>
      </w:pPr>
      <w:r>
        <w:rPr>
          <w:b/>
          <w:bCs/>
          <w:caps/>
          <w:u w:val="single"/>
        </w:rPr>
        <w:lastRenderedPageBreak/>
        <w:t xml:space="preserve">Transgender Rights:  Sex Discrimination and Disability Discrimination Theories </w:t>
      </w:r>
    </w:p>
    <w:p w14:paraId="1959F8BF" w14:textId="77777777" w:rsidR="00262E1E" w:rsidRDefault="00262E1E"/>
    <w:p w14:paraId="2BA88311" w14:textId="5C7CB779" w:rsidR="00262E1E" w:rsidRDefault="00CB00B2">
      <w:pPr>
        <w:pStyle w:val="Default"/>
        <w:rPr>
          <w:b/>
          <w:bCs/>
        </w:rPr>
      </w:pPr>
      <w:r>
        <w:rPr>
          <w:b/>
          <w:bCs/>
        </w:rPr>
        <w:t>Class 3, Jan. 30</w:t>
      </w:r>
      <w:r w:rsidR="00E46B5C">
        <w:rPr>
          <w:b/>
          <w:bCs/>
        </w:rPr>
        <w:t xml:space="preserve"> </w:t>
      </w:r>
    </w:p>
    <w:p w14:paraId="7AB8E82E" w14:textId="77777777" w:rsidR="008105C2" w:rsidRDefault="008105C2">
      <w:pPr>
        <w:pStyle w:val="Default"/>
        <w:rPr>
          <w:b/>
          <w:bCs/>
        </w:rPr>
      </w:pPr>
    </w:p>
    <w:p w14:paraId="22B03814" w14:textId="77777777" w:rsidR="00262E1E" w:rsidRDefault="00262E1E">
      <w:pPr>
        <w:pStyle w:val="Default"/>
        <w:rPr>
          <w:b/>
          <w:bCs/>
          <w:i/>
          <w:iCs/>
        </w:rPr>
      </w:pPr>
      <w:r>
        <w:rPr>
          <w:b/>
          <w:bCs/>
          <w:i/>
          <w:iCs/>
        </w:rPr>
        <w:t>Required:</w:t>
      </w:r>
    </w:p>
    <w:p w14:paraId="5D642B69" w14:textId="77777777" w:rsidR="00262E1E" w:rsidRDefault="00262E1E">
      <w:pPr>
        <w:pStyle w:val="Default"/>
        <w:numPr>
          <w:ilvl w:val="0"/>
          <w:numId w:val="6"/>
        </w:numPr>
      </w:pPr>
      <w:r>
        <w:t xml:space="preserve">TR:  pp. 93-101  (Broadus, </w:t>
      </w:r>
      <w:r>
        <w:rPr>
          <w:i/>
          <w:iCs/>
        </w:rPr>
        <w:t>The Evolution of Employment Discrimination Protections for Transgender People</w:t>
      </w:r>
      <w:r>
        <w:t xml:space="preserve">); pp. 274-298 (Butler, </w:t>
      </w:r>
      <w:proofErr w:type="spellStart"/>
      <w:r>
        <w:rPr>
          <w:i/>
          <w:iCs/>
        </w:rPr>
        <w:t>Undiagnosing</w:t>
      </w:r>
      <w:proofErr w:type="spellEnd"/>
      <w:r>
        <w:rPr>
          <w:i/>
          <w:iCs/>
        </w:rPr>
        <w:t xml:space="preserve"> Gender</w:t>
      </w:r>
      <w:r>
        <w:t xml:space="preserve">) </w:t>
      </w:r>
    </w:p>
    <w:p w14:paraId="66E2344F" w14:textId="77777777" w:rsidR="009E6EBF" w:rsidRDefault="009E6EBF">
      <w:pPr>
        <w:pStyle w:val="Default"/>
        <w:numPr>
          <w:ilvl w:val="0"/>
          <w:numId w:val="6"/>
        </w:numPr>
      </w:pPr>
      <w:proofErr w:type="spellStart"/>
      <w:r>
        <w:rPr>
          <w:i/>
        </w:rPr>
        <w:t>Ulane</w:t>
      </w:r>
      <w:proofErr w:type="spellEnd"/>
      <w:r>
        <w:rPr>
          <w:i/>
        </w:rPr>
        <w:t xml:space="preserve"> v. Eastern Airlines, Inc.</w:t>
      </w:r>
      <w:r>
        <w:t>, 742 F.2d 1081 (7</w:t>
      </w:r>
      <w:r w:rsidRPr="009E6EBF">
        <w:rPr>
          <w:vertAlign w:val="superscript"/>
        </w:rPr>
        <w:t>th</w:t>
      </w:r>
      <w:r>
        <w:t xml:space="preserve"> Cir. 1984)</w:t>
      </w:r>
    </w:p>
    <w:p w14:paraId="0EFD9A63" w14:textId="77777777" w:rsidR="00325402" w:rsidRDefault="00262E1E">
      <w:pPr>
        <w:pStyle w:val="Default"/>
        <w:numPr>
          <w:ilvl w:val="0"/>
          <w:numId w:val="6"/>
        </w:numPr>
      </w:pPr>
      <w:r>
        <w:rPr>
          <w:i/>
          <w:iCs/>
        </w:rPr>
        <w:t>Smith v. City of Salem</w:t>
      </w:r>
      <w:r>
        <w:t>, 3</w:t>
      </w:r>
      <w:r w:rsidR="008B4FCB">
        <w:t>78 F.3d 566 (6th Cir. 2004)</w:t>
      </w:r>
    </w:p>
    <w:p w14:paraId="321879B8" w14:textId="77777777" w:rsidR="00262E1E" w:rsidRDefault="00262E1E">
      <w:pPr>
        <w:pStyle w:val="Default"/>
        <w:numPr>
          <w:ilvl w:val="0"/>
          <w:numId w:val="6"/>
        </w:numPr>
      </w:pPr>
      <w:r>
        <w:rPr>
          <w:i/>
          <w:iCs/>
        </w:rPr>
        <w:t xml:space="preserve">Doe v. </w:t>
      </w:r>
      <w:proofErr w:type="spellStart"/>
      <w:r>
        <w:rPr>
          <w:i/>
          <w:iCs/>
        </w:rPr>
        <w:t>Yunits</w:t>
      </w:r>
      <w:proofErr w:type="spellEnd"/>
      <w:r>
        <w:t xml:space="preserve">, 2000 WL </w:t>
      </w:r>
      <w:r w:rsidR="008B4FCB">
        <w:t>33162199 (Mass. Super. 2000)</w:t>
      </w:r>
      <w:r>
        <w:t>.</w:t>
      </w:r>
    </w:p>
    <w:p w14:paraId="700252B2" w14:textId="77777777" w:rsidR="00A25BF2" w:rsidRDefault="009E6EBF">
      <w:pPr>
        <w:pStyle w:val="Default"/>
        <w:numPr>
          <w:ilvl w:val="0"/>
          <w:numId w:val="6"/>
        </w:numPr>
      </w:pPr>
      <w:r>
        <w:t>SGL pp. 633-639</w:t>
      </w:r>
      <w:r w:rsidR="00A25BF2">
        <w:t xml:space="preserve"> (</w:t>
      </w:r>
      <w:proofErr w:type="spellStart"/>
      <w:r w:rsidR="00A25BF2">
        <w:rPr>
          <w:i/>
          <w:iCs/>
        </w:rPr>
        <w:t>Schroer</w:t>
      </w:r>
      <w:proofErr w:type="spellEnd"/>
      <w:r w:rsidR="00A25BF2">
        <w:rPr>
          <w:i/>
          <w:iCs/>
        </w:rPr>
        <w:t xml:space="preserve"> v. </w:t>
      </w:r>
      <w:proofErr w:type="spellStart"/>
      <w:r w:rsidR="00A25BF2">
        <w:rPr>
          <w:i/>
          <w:iCs/>
        </w:rPr>
        <w:t>Billington</w:t>
      </w:r>
      <w:proofErr w:type="spellEnd"/>
      <w:r w:rsidR="00A25BF2">
        <w:rPr>
          <w:i/>
          <w:iCs/>
        </w:rPr>
        <w:t xml:space="preserve"> </w:t>
      </w:r>
      <w:r w:rsidR="00A25BF2">
        <w:rPr>
          <w:iCs/>
        </w:rPr>
        <w:t>and commentary)</w:t>
      </w:r>
    </w:p>
    <w:p w14:paraId="242B621D" w14:textId="77777777" w:rsidR="00262E1E" w:rsidRDefault="00262E1E">
      <w:pPr>
        <w:pStyle w:val="Default"/>
      </w:pPr>
    </w:p>
    <w:p w14:paraId="2F5FB84B" w14:textId="77777777" w:rsidR="00262E1E" w:rsidRDefault="00262E1E">
      <w:pPr>
        <w:pStyle w:val="Default"/>
        <w:rPr>
          <w:b/>
          <w:bCs/>
          <w:i/>
          <w:iCs/>
        </w:rPr>
      </w:pPr>
      <w:r>
        <w:rPr>
          <w:b/>
          <w:bCs/>
          <w:i/>
          <w:iCs/>
        </w:rPr>
        <w:t>Recommended:</w:t>
      </w:r>
    </w:p>
    <w:p w14:paraId="062DF336" w14:textId="77777777" w:rsidR="00262E1E" w:rsidRPr="00C232AF" w:rsidRDefault="00262E1E">
      <w:pPr>
        <w:numPr>
          <w:ilvl w:val="0"/>
          <w:numId w:val="9"/>
        </w:numPr>
        <w:autoSpaceDE w:val="0"/>
        <w:autoSpaceDN w:val="0"/>
        <w:adjustRightInd w:val="0"/>
        <w:rPr>
          <w:rFonts w:ascii="TimesNewRomanPSMT" w:hAnsi="TimesNewRomanPSMT"/>
          <w:sz w:val="20"/>
          <w:szCs w:val="20"/>
        </w:rPr>
      </w:pPr>
      <w:r>
        <w:rPr>
          <w:szCs w:val="17"/>
        </w:rPr>
        <w:t xml:space="preserve">Abby Lloyd, </w:t>
      </w:r>
      <w:r>
        <w:rPr>
          <w:i/>
          <w:iCs/>
          <w:szCs w:val="17"/>
        </w:rPr>
        <w:t>Defining the Human: Are Transgender People Strangers to the Law</w:t>
      </w:r>
      <w:proofErr w:type="gramStart"/>
      <w:r>
        <w:rPr>
          <w:i/>
          <w:iCs/>
          <w:szCs w:val="17"/>
        </w:rPr>
        <w:t>?</w:t>
      </w:r>
      <w:r>
        <w:rPr>
          <w:szCs w:val="17"/>
        </w:rPr>
        <w:t>,</w:t>
      </w:r>
      <w:proofErr w:type="gramEnd"/>
      <w:r>
        <w:rPr>
          <w:szCs w:val="17"/>
        </w:rPr>
        <w:t xml:space="preserve"> 20 B</w:t>
      </w:r>
      <w:r>
        <w:rPr>
          <w:szCs w:val="14"/>
        </w:rPr>
        <w:t>erkeley J. Gender, L. &amp; Just</w:t>
      </w:r>
      <w:r>
        <w:rPr>
          <w:szCs w:val="17"/>
        </w:rPr>
        <w:t xml:space="preserve">. 150 (2005). </w:t>
      </w:r>
    </w:p>
    <w:p w14:paraId="2BD8098D" w14:textId="77777777" w:rsidR="008B4FCB" w:rsidRPr="008B4FCB" w:rsidRDefault="008B4FCB" w:rsidP="008B4FCB">
      <w:pPr>
        <w:pStyle w:val="Default"/>
        <w:numPr>
          <w:ilvl w:val="0"/>
          <w:numId w:val="9"/>
        </w:numPr>
        <w:rPr>
          <w:bCs/>
        </w:rPr>
      </w:pPr>
      <w:r w:rsidRPr="008B4FCB">
        <w:rPr>
          <w:bCs/>
        </w:rPr>
        <w:t xml:space="preserve">National Transgender Discrimination Survey - </w:t>
      </w:r>
      <w:hyperlink r:id="rId11" w:history="1">
        <w:r w:rsidRPr="008B4FCB">
          <w:rPr>
            <w:rStyle w:val="Hyperlink"/>
            <w:bCs/>
          </w:rPr>
          <w:t>http://www.thetaskforce.org/downloads/reports/fact_sheets/transsurvey_prelim_findings.pdf</w:t>
        </w:r>
      </w:hyperlink>
    </w:p>
    <w:p w14:paraId="19F34323" w14:textId="77777777" w:rsidR="00262E1E" w:rsidRDefault="00262E1E">
      <w:pPr>
        <w:pStyle w:val="Default"/>
        <w:ind w:left="360"/>
        <w:rPr>
          <w:b/>
          <w:bCs/>
          <w:i/>
          <w:iCs/>
        </w:rPr>
      </w:pPr>
    </w:p>
    <w:p w14:paraId="2463522F" w14:textId="77777777" w:rsidR="00262E1E" w:rsidRDefault="00262E1E">
      <w:pPr>
        <w:pStyle w:val="Default"/>
        <w:rPr>
          <w:b/>
          <w:bCs/>
          <w:i/>
          <w:iCs/>
        </w:rPr>
      </w:pPr>
    </w:p>
    <w:p w14:paraId="11549EF5" w14:textId="03E42C25" w:rsidR="00262E1E" w:rsidRDefault="00FC1400">
      <w:pPr>
        <w:pStyle w:val="Default"/>
      </w:pPr>
      <w:r>
        <w:rPr>
          <w:b/>
          <w:bCs/>
        </w:rPr>
        <w:t>Class 4, Feb. 6</w:t>
      </w:r>
    </w:p>
    <w:p w14:paraId="7662D439" w14:textId="77777777" w:rsidR="00262E1E" w:rsidRDefault="00262E1E"/>
    <w:p w14:paraId="39DABAFB" w14:textId="77777777" w:rsidR="00262E1E" w:rsidRDefault="00262E1E">
      <w:pPr>
        <w:pStyle w:val="Default"/>
        <w:numPr>
          <w:ilvl w:val="0"/>
          <w:numId w:val="11"/>
        </w:numPr>
      </w:pPr>
      <w:r>
        <w:rPr>
          <w:b/>
          <w:bCs/>
        </w:rPr>
        <w:t>Discrimination on the basis of disability</w:t>
      </w:r>
    </w:p>
    <w:p w14:paraId="1A845C33" w14:textId="77777777" w:rsidR="00262E1E" w:rsidRDefault="00262E1E">
      <w:pPr>
        <w:pStyle w:val="Default"/>
        <w:numPr>
          <w:ilvl w:val="0"/>
          <w:numId w:val="11"/>
        </w:numPr>
      </w:pPr>
      <w:r>
        <w:rPr>
          <w:b/>
          <w:bCs/>
        </w:rPr>
        <w:t>Bathrooms and single sex facilities</w:t>
      </w:r>
    </w:p>
    <w:p w14:paraId="151EF099" w14:textId="77777777" w:rsidR="00262E1E" w:rsidRDefault="00262E1E"/>
    <w:p w14:paraId="5F00C7FD" w14:textId="77777777" w:rsidR="00262E1E" w:rsidRDefault="00262E1E"/>
    <w:p w14:paraId="3C052DC5" w14:textId="77777777" w:rsidR="00262E1E" w:rsidRDefault="00262E1E">
      <w:pPr>
        <w:pStyle w:val="Default"/>
        <w:rPr>
          <w:b/>
          <w:bCs/>
          <w:caps/>
          <w:u w:val="single"/>
        </w:rPr>
      </w:pPr>
      <w:r>
        <w:rPr>
          <w:b/>
          <w:bCs/>
          <w:caps/>
          <w:u w:val="single"/>
        </w:rPr>
        <w:t>Equal Protection and Due Process</w:t>
      </w:r>
    </w:p>
    <w:p w14:paraId="2DB9B7E2" w14:textId="77777777" w:rsidR="00262E1E" w:rsidRDefault="00262E1E">
      <w:pPr>
        <w:pStyle w:val="Default"/>
        <w:rPr>
          <w:b/>
          <w:bCs/>
        </w:rPr>
      </w:pPr>
    </w:p>
    <w:p w14:paraId="48D0205C" w14:textId="7AE98F16" w:rsidR="00262E1E" w:rsidRDefault="00FC1400">
      <w:pPr>
        <w:pStyle w:val="Default"/>
        <w:rPr>
          <w:b/>
          <w:bCs/>
        </w:rPr>
      </w:pPr>
      <w:r>
        <w:rPr>
          <w:b/>
          <w:bCs/>
        </w:rPr>
        <w:t>Class 5, Feb. 13</w:t>
      </w:r>
    </w:p>
    <w:p w14:paraId="7376394B" w14:textId="77777777" w:rsidR="00262E1E" w:rsidRDefault="00262E1E">
      <w:pPr>
        <w:rPr>
          <w:b/>
          <w:bCs/>
          <w:u w:val="single"/>
        </w:rPr>
      </w:pPr>
    </w:p>
    <w:p w14:paraId="599F18CF" w14:textId="77777777" w:rsidR="00262E1E" w:rsidRDefault="00262E1E">
      <w:pPr>
        <w:pStyle w:val="Default"/>
        <w:numPr>
          <w:ilvl w:val="0"/>
          <w:numId w:val="13"/>
        </w:numPr>
      </w:pPr>
      <w:r>
        <w:rPr>
          <w:b/>
          <w:bCs/>
        </w:rPr>
        <w:t>Equal Protection and Due Process</w:t>
      </w:r>
    </w:p>
    <w:p w14:paraId="5F3C144E" w14:textId="77777777" w:rsidR="00262E1E" w:rsidRDefault="00262E1E">
      <w:pPr>
        <w:pStyle w:val="Default"/>
        <w:numPr>
          <w:ilvl w:val="0"/>
          <w:numId w:val="13"/>
        </w:numPr>
      </w:pPr>
      <w:r>
        <w:rPr>
          <w:b/>
          <w:bCs/>
        </w:rPr>
        <w:t>Background on Due Process</w:t>
      </w:r>
    </w:p>
    <w:p w14:paraId="27EFFD6A" w14:textId="77777777" w:rsidR="00262E1E" w:rsidRDefault="00262E1E">
      <w:pPr>
        <w:pStyle w:val="Default"/>
      </w:pPr>
    </w:p>
    <w:p w14:paraId="1EAEF14A" w14:textId="77777777" w:rsidR="00262E1E" w:rsidRDefault="00262E1E"/>
    <w:p w14:paraId="386B7987" w14:textId="7A286AE8" w:rsidR="00262E1E" w:rsidRDefault="00FC1400">
      <w:pPr>
        <w:pStyle w:val="Default"/>
        <w:rPr>
          <w:b/>
          <w:bCs/>
        </w:rPr>
      </w:pPr>
      <w:r>
        <w:rPr>
          <w:b/>
          <w:bCs/>
        </w:rPr>
        <w:t>Class 6, Feb. 27</w:t>
      </w:r>
      <w:r w:rsidR="00262E1E">
        <w:rPr>
          <w:b/>
          <w:bCs/>
        </w:rPr>
        <w:t xml:space="preserve"> – Bowers v.</w:t>
      </w:r>
      <w:r w:rsidR="00E46B5C">
        <w:rPr>
          <w:b/>
          <w:bCs/>
        </w:rPr>
        <w:t xml:space="preserve"> Hardwick and </w:t>
      </w:r>
      <w:proofErr w:type="spellStart"/>
      <w:r w:rsidR="00E46B5C">
        <w:rPr>
          <w:b/>
          <w:bCs/>
        </w:rPr>
        <w:t>Romer</w:t>
      </w:r>
      <w:proofErr w:type="spellEnd"/>
      <w:r w:rsidR="00E46B5C">
        <w:rPr>
          <w:b/>
          <w:bCs/>
        </w:rPr>
        <w:t xml:space="preserve"> v. Evans </w:t>
      </w:r>
    </w:p>
    <w:p w14:paraId="0E21FB20" w14:textId="77777777" w:rsidR="00262E1E" w:rsidRDefault="00262E1E">
      <w:pPr>
        <w:pStyle w:val="Default"/>
        <w:rPr>
          <w:b/>
          <w:bCs/>
          <w:i/>
          <w:iCs/>
        </w:rPr>
      </w:pPr>
    </w:p>
    <w:p w14:paraId="1F929297" w14:textId="70528CC7" w:rsidR="00262E1E" w:rsidRDefault="00E46B5C">
      <w:pPr>
        <w:pStyle w:val="Default"/>
        <w:numPr>
          <w:ilvl w:val="0"/>
          <w:numId w:val="13"/>
        </w:numPr>
      </w:pPr>
      <w:r>
        <w:rPr>
          <w:b/>
          <w:bCs/>
        </w:rPr>
        <w:t>Bowers v. Hardwick</w:t>
      </w:r>
    </w:p>
    <w:p w14:paraId="550E7688" w14:textId="119E72C2" w:rsidR="00262E1E" w:rsidRDefault="00262E1E">
      <w:pPr>
        <w:pStyle w:val="Default"/>
        <w:numPr>
          <w:ilvl w:val="0"/>
          <w:numId w:val="13"/>
        </w:numPr>
      </w:pPr>
      <w:r>
        <w:rPr>
          <w:b/>
          <w:bCs/>
        </w:rPr>
        <w:t xml:space="preserve">Effect of </w:t>
      </w:r>
      <w:r>
        <w:rPr>
          <w:b/>
          <w:bCs/>
          <w:i/>
          <w:iCs/>
        </w:rPr>
        <w:t xml:space="preserve">Bowers </w:t>
      </w:r>
      <w:r>
        <w:rPr>
          <w:b/>
          <w:bCs/>
        </w:rPr>
        <w:t>on claims under the Equal Protection Clause</w:t>
      </w:r>
      <w:r w:rsidR="004572FA">
        <w:t xml:space="preserve">: </w:t>
      </w:r>
    </w:p>
    <w:p w14:paraId="26E62AC8" w14:textId="06A545E9" w:rsidR="00262E1E" w:rsidRDefault="00262E1E">
      <w:pPr>
        <w:pStyle w:val="Default"/>
        <w:numPr>
          <w:ilvl w:val="0"/>
          <w:numId w:val="13"/>
        </w:numPr>
      </w:pPr>
      <w:proofErr w:type="spellStart"/>
      <w:r>
        <w:rPr>
          <w:b/>
          <w:bCs/>
        </w:rPr>
        <w:t>Romer</w:t>
      </w:r>
      <w:proofErr w:type="spellEnd"/>
      <w:r>
        <w:rPr>
          <w:b/>
          <w:bCs/>
        </w:rPr>
        <w:t xml:space="preserve"> v. Evans</w:t>
      </w:r>
      <w:r>
        <w:t xml:space="preserve"> </w:t>
      </w:r>
    </w:p>
    <w:p w14:paraId="34BC207A" w14:textId="77777777" w:rsidR="00262E1E" w:rsidRDefault="00262E1E">
      <w:pPr>
        <w:pStyle w:val="Default"/>
      </w:pPr>
    </w:p>
    <w:p w14:paraId="3036C070" w14:textId="77777777" w:rsidR="00262E1E" w:rsidRDefault="00262E1E">
      <w:pPr>
        <w:numPr>
          <w:ins w:id="0" w:author=" Anne Tamar-Mattis" w:date="2007-12-09T07:27:00Z"/>
        </w:numPr>
      </w:pPr>
    </w:p>
    <w:p w14:paraId="3F81538B" w14:textId="69DC45CA" w:rsidR="00262E1E" w:rsidRDefault="00FC1400">
      <w:pPr>
        <w:pStyle w:val="Default"/>
        <w:rPr>
          <w:b/>
          <w:bCs/>
          <w:i/>
          <w:iCs/>
        </w:rPr>
      </w:pPr>
      <w:r>
        <w:rPr>
          <w:b/>
          <w:bCs/>
        </w:rPr>
        <w:t>Class 7, Mar. 5</w:t>
      </w:r>
      <w:r w:rsidR="00E46B5C">
        <w:rPr>
          <w:b/>
          <w:bCs/>
        </w:rPr>
        <w:t xml:space="preserve"> – Lawrence v. Texas</w:t>
      </w:r>
    </w:p>
    <w:p w14:paraId="350D6DE6" w14:textId="77777777" w:rsidR="00262E1E" w:rsidRDefault="00262E1E">
      <w:pPr>
        <w:pStyle w:val="Default"/>
      </w:pPr>
    </w:p>
    <w:p w14:paraId="5F3DDC9B" w14:textId="77777777" w:rsidR="00262E1E" w:rsidRDefault="00262E1E"/>
    <w:p w14:paraId="53652A90" w14:textId="77777777" w:rsidR="00FC1400" w:rsidRDefault="00FC1400">
      <w:pPr>
        <w:rPr>
          <w:b/>
          <w:bCs/>
          <w:caps/>
          <w:u w:val="single"/>
        </w:rPr>
      </w:pPr>
    </w:p>
    <w:p w14:paraId="63450E28" w14:textId="77777777" w:rsidR="00262E1E" w:rsidRDefault="00262E1E">
      <w:pPr>
        <w:rPr>
          <w:caps/>
          <w:u w:val="single"/>
        </w:rPr>
      </w:pPr>
      <w:bookmarkStart w:id="1" w:name="_GoBack"/>
      <w:bookmarkEnd w:id="1"/>
      <w:r>
        <w:rPr>
          <w:b/>
          <w:bCs/>
          <w:caps/>
          <w:u w:val="single"/>
        </w:rPr>
        <w:lastRenderedPageBreak/>
        <w:t>Relationship Recognition</w:t>
      </w:r>
    </w:p>
    <w:p w14:paraId="6B3D0B4A" w14:textId="77777777" w:rsidR="00262E1E" w:rsidRDefault="00262E1E"/>
    <w:p w14:paraId="1FE71244" w14:textId="1C531D4F" w:rsidR="00262E1E" w:rsidRDefault="00FC1400">
      <w:pPr>
        <w:pStyle w:val="Default"/>
      </w:pPr>
      <w:r>
        <w:rPr>
          <w:b/>
          <w:bCs/>
        </w:rPr>
        <w:t>Class 8, Mar. 12</w:t>
      </w:r>
      <w:r w:rsidR="00262E1E">
        <w:rPr>
          <w:b/>
          <w:bCs/>
        </w:rPr>
        <w:t xml:space="preserve"> – Marriage and Statutory Protections </w:t>
      </w:r>
    </w:p>
    <w:p w14:paraId="782FF9B7" w14:textId="77777777" w:rsidR="00262E1E" w:rsidRDefault="00262E1E"/>
    <w:p w14:paraId="71B63F1E" w14:textId="537DBE85" w:rsidR="00262E1E" w:rsidRDefault="00FC1400" w:rsidP="00E46B5C">
      <w:pPr>
        <w:pStyle w:val="Default"/>
        <w:rPr>
          <w:b/>
          <w:bCs/>
        </w:rPr>
      </w:pPr>
      <w:r>
        <w:rPr>
          <w:b/>
          <w:bCs/>
        </w:rPr>
        <w:t>Class 9, Mar. 19</w:t>
      </w:r>
      <w:r w:rsidR="00262E1E">
        <w:rPr>
          <w:b/>
          <w:bCs/>
        </w:rPr>
        <w:t xml:space="preserve"> – Theories underlying right-to-marry suits </w:t>
      </w:r>
    </w:p>
    <w:p w14:paraId="3E3AB9AC" w14:textId="77777777" w:rsidR="00E46B5C" w:rsidRDefault="00E46B5C" w:rsidP="00E46B5C">
      <w:pPr>
        <w:pStyle w:val="Default"/>
      </w:pPr>
    </w:p>
    <w:p w14:paraId="77A05D01" w14:textId="79ED97B7" w:rsidR="00262E1E" w:rsidRDefault="00E46B5C">
      <w:pPr>
        <w:pStyle w:val="Default"/>
        <w:rPr>
          <w:b/>
          <w:bCs/>
        </w:rPr>
      </w:pPr>
      <w:r>
        <w:rPr>
          <w:b/>
          <w:bCs/>
        </w:rPr>
        <w:t xml:space="preserve">Class 10, </w:t>
      </w:r>
      <w:r w:rsidR="00FC1400">
        <w:rPr>
          <w:b/>
          <w:bCs/>
        </w:rPr>
        <w:t>Apr. 2</w:t>
      </w:r>
      <w:r w:rsidR="00262E1E">
        <w:rPr>
          <w:b/>
          <w:bCs/>
        </w:rPr>
        <w:t xml:space="preserve"> – Gender Identity &amp; Marriage </w:t>
      </w:r>
    </w:p>
    <w:p w14:paraId="5E1CD9FC" w14:textId="77777777" w:rsidR="00262E1E" w:rsidRDefault="00262E1E">
      <w:pPr>
        <w:pStyle w:val="Default"/>
        <w:rPr>
          <w:b/>
          <w:bCs/>
          <w:u w:val="single"/>
        </w:rPr>
      </w:pPr>
    </w:p>
    <w:p w14:paraId="4B310922" w14:textId="77777777" w:rsidR="00EE0124" w:rsidRDefault="00EE0124" w:rsidP="00EE0124"/>
    <w:p w14:paraId="33383F6F" w14:textId="77777777" w:rsidR="00262E1E" w:rsidRDefault="00262E1E">
      <w:pPr>
        <w:pStyle w:val="Default"/>
        <w:rPr>
          <w:b/>
          <w:bCs/>
          <w:caps/>
          <w:u w:val="single"/>
        </w:rPr>
      </w:pPr>
      <w:r>
        <w:rPr>
          <w:b/>
          <w:bCs/>
          <w:caps/>
          <w:u w:val="single"/>
        </w:rPr>
        <w:t>Parenting &amp; Custody</w:t>
      </w:r>
    </w:p>
    <w:p w14:paraId="0FE65640" w14:textId="77777777" w:rsidR="00262E1E" w:rsidRDefault="00262E1E">
      <w:pPr>
        <w:pStyle w:val="Default"/>
        <w:rPr>
          <w:b/>
          <w:bCs/>
        </w:rPr>
      </w:pPr>
    </w:p>
    <w:p w14:paraId="12878F53" w14:textId="77777777" w:rsidR="00262E1E" w:rsidRDefault="00262E1E">
      <w:pPr>
        <w:pStyle w:val="Default"/>
        <w:rPr>
          <w:b/>
          <w:bCs/>
        </w:rPr>
      </w:pPr>
    </w:p>
    <w:p w14:paraId="75920DDC" w14:textId="45A5992B" w:rsidR="00262E1E" w:rsidRDefault="00FC1400">
      <w:pPr>
        <w:pStyle w:val="Default"/>
        <w:rPr>
          <w:i/>
          <w:iCs/>
        </w:rPr>
      </w:pPr>
      <w:r>
        <w:rPr>
          <w:b/>
          <w:bCs/>
        </w:rPr>
        <w:t>Class 11, Apr. 9</w:t>
      </w:r>
      <w:r w:rsidR="00262E1E">
        <w:rPr>
          <w:b/>
          <w:bCs/>
        </w:rPr>
        <w:t xml:space="preserve">: Different-sex </w:t>
      </w:r>
      <w:r w:rsidR="008E50C1">
        <w:rPr>
          <w:b/>
          <w:bCs/>
        </w:rPr>
        <w:t>Custody Disputes</w:t>
      </w:r>
      <w:r w:rsidR="00262E1E">
        <w:t xml:space="preserve"> </w:t>
      </w:r>
    </w:p>
    <w:p w14:paraId="2001D465" w14:textId="77777777" w:rsidR="00262E1E" w:rsidRDefault="00262E1E"/>
    <w:p w14:paraId="013DF2BF" w14:textId="638DDF72" w:rsidR="00262E1E" w:rsidRDefault="00FC1400">
      <w:pPr>
        <w:pStyle w:val="Default"/>
        <w:rPr>
          <w:b/>
          <w:bCs/>
        </w:rPr>
      </w:pPr>
      <w:r>
        <w:rPr>
          <w:b/>
          <w:bCs/>
        </w:rPr>
        <w:t>Class 12, Apr. 16</w:t>
      </w:r>
      <w:r w:rsidR="00262E1E">
        <w:rPr>
          <w:b/>
          <w:bCs/>
        </w:rPr>
        <w:t xml:space="preserve">: </w:t>
      </w:r>
      <w:r w:rsidR="008E50C1">
        <w:rPr>
          <w:b/>
          <w:bCs/>
        </w:rPr>
        <w:t>Gay Adoption and Same-sex Custody Disputes</w:t>
      </w:r>
    </w:p>
    <w:p w14:paraId="40964AE0" w14:textId="77777777" w:rsidR="00F70A58" w:rsidRDefault="00F70A58">
      <w:pPr>
        <w:pStyle w:val="Default"/>
        <w:rPr>
          <w:b/>
          <w:bCs/>
        </w:rPr>
      </w:pPr>
    </w:p>
    <w:p w14:paraId="1BCF5D36" w14:textId="3348CD51" w:rsidR="00262E1E" w:rsidRDefault="00FC1400">
      <w:pPr>
        <w:pStyle w:val="Default"/>
      </w:pPr>
      <w:r>
        <w:rPr>
          <w:b/>
          <w:bCs/>
        </w:rPr>
        <w:t>Class 13, Apr. 23</w:t>
      </w:r>
      <w:r w:rsidR="00262E1E">
        <w:rPr>
          <w:b/>
          <w:bCs/>
        </w:rPr>
        <w:t>: More on same-sex couples</w:t>
      </w:r>
      <w:proofErr w:type="gramStart"/>
      <w:r w:rsidR="00262E1E">
        <w:rPr>
          <w:b/>
          <w:bCs/>
        </w:rPr>
        <w:t>;</w:t>
      </w:r>
      <w:proofErr w:type="gramEnd"/>
      <w:r w:rsidR="00262E1E">
        <w:rPr>
          <w:b/>
          <w:bCs/>
        </w:rPr>
        <w:t xml:space="preserve"> transgender parents </w:t>
      </w:r>
    </w:p>
    <w:p w14:paraId="5E5E5300" w14:textId="77777777" w:rsidR="0091741A" w:rsidRDefault="0091741A"/>
    <w:p w14:paraId="63A31B23" w14:textId="77777777" w:rsidR="00262E1E" w:rsidRDefault="00262E1E">
      <w:pPr>
        <w:rPr>
          <w:b/>
          <w:bCs/>
          <w:i/>
          <w:iCs/>
        </w:rPr>
      </w:pPr>
    </w:p>
    <w:p w14:paraId="0354FC63" w14:textId="77777777" w:rsidR="00262E1E" w:rsidRDefault="00262E1E">
      <w:pPr>
        <w:rPr>
          <w:caps/>
          <w:u w:val="single"/>
        </w:rPr>
      </w:pPr>
      <w:r>
        <w:rPr>
          <w:b/>
          <w:bCs/>
          <w:caps/>
          <w:u w:val="single"/>
        </w:rPr>
        <w:t>intersex issues</w:t>
      </w:r>
    </w:p>
    <w:p w14:paraId="6E63204D" w14:textId="77777777" w:rsidR="00262E1E" w:rsidRDefault="00262E1E"/>
    <w:p w14:paraId="6BDB2EF8" w14:textId="1C2743D0" w:rsidR="00262E1E" w:rsidRDefault="00FC1400">
      <w:pPr>
        <w:pStyle w:val="Default"/>
        <w:rPr>
          <w:b/>
          <w:bCs/>
        </w:rPr>
      </w:pPr>
      <w:r>
        <w:rPr>
          <w:b/>
          <w:bCs/>
        </w:rPr>
        <w:t>Class 14, Apr. 24</w:t>
      </w:r>
    </w:p>
    <w:p w14:paraId="52A5E0BF" w14:textId="77777777" w:rsidR="007F6B88" w:rsidRDefault="007F6B88">
      <w:pPr>
        <w:pStyle w:val="Default"/>
        <w:rPr>
          <w:b/>
          <w:bCs/>
        </w:rPr>
      </w:pPr>
    </w:p>
    <w:p w14:paraId="4AFD02FA" w14:textId="77777777" w:rsidR="00262E1E" w:rsidRDefault="00262E1E"/>
    <w:sectPr w:rsidR="00262E1E" w:rsidSect="00D6350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DC0880"/>
    <w:multiLevelType w:val="hybridMultilevel"/>
    <w:tmpl w:val="2236B6C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D87B48"/>
    <w:multiLevelType w:val="hybridMultilevel"/>
    <w:tmpl w:val="A4E02D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D1FE31E"/>
    <w:multiLevelType w:val="hybridMultilevel"/>
    <w:tmpl w:val="2304FDD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699F9A5"/>
    <w:multiLevelType w:val="hybridMultilevel"/>
    <w:tmpl w:val="EE960FC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D221735"/>
    <w:multiLevelType w:val="hybridMultilevel"/>
    <w:tmpl w:val="959069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DCB9BC2"/>
    <w:multiLevelType w:val="hybridMultilevel"/>
    <w:tmpl w:val="F2A13A2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48D831A"/>
    <w:multiLevelType w:val="hybridMultilevel"/>
    <w:tmpl w:val="A0430D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1C1E2F"/>
    <w:multiLevelType w:val="hybridMultilevel"/>
    <w:tmpl w:val="4650D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9002A5"/>
    <w:multiLevelType w:val="hybridMultilevel"/>
    <w:tmpl w:val="39025E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686AEF"/>
    <w:multiLevelType w:val="hybridMultilevel"/>
    <w:tmpl w:val="5E9022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DF1EEE"/>
    <w:multiLevelType w:val="hybridMultilevel"/>
    <w:tmpl w:val="A5CAD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A952C1"/>
    <w:multiLevelType w:val="hybridMultilevel"/>
    <w:tmpl w:val="F828D27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29BC434F"/>
    <w:multiLevelType w:val="hybridMultilevel"/>
    <w:tmpl w:val="DBE222D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2B828BEF"/>
    <w:multiLevelType w:val="hybridMultilevel"/>
    <w:tmpl w:val="14F5CA7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C980704"/>
    <w:multiLevelType w:val="hybridMultilevel"/>
    <w:tmpl w:val="8D4617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1862A7F"/>
    <w:multiLevelType w:val="hybridMultilevel"/>
    <w:tmpl w:val="085AC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457E0C"/>
    <w:multiLevelType w:val="hybridMultilevel"/>
    <w:tmpl w:val="EE00388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3C194F29"/>
    <w:multiLevelType w:val="hybridMultilevel"/>
    <w:tmpl w:val="274882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B4419A"/>
    <w:multiLevelType w:val="hybridMultilevel"/>
    <w:tmpl w:val="D1589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579131"/>
    <w:multiLevelType w:val="hybridMultilevel"/>
    <w:tmpl w:val="CE0FE6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4C44FC8"/>
    <w:multiLevelType w:val="hybridMultilevel"/>
    <w:tmpl w:val="DA0C9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EE1F17"/>
    <w:multiLevelType w:val="hybridMultilevel"/>
    <w:tmpl w:val="974142B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50F1ADB"/>
    <w:multiLevelType w:val="hybridMultilevel"/>
    <w:tmpl w:val="12D01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8E4E33"/>
    <w:multiLevelType w:val="hybridMultilevel"/>
    <w:tmpl w:val="AFF33A9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28A0476"/>
    <w:multiLevelType w:val="hybridMultilevel"/>
    <w:tmpl w:val="DEC590B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3B2243E"/>
    <w:multiLevelType w:val="hybridMultilevel"/>
    <w:tmpl w:val="2F3EB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490996"/>
    <w:multiLevelType w:val="hybridMultilevel"/>
    <w:tmpl w:val="EF7AC8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179E7C"/>
    <w:multiLevelType w:val="hybridMultilevel"/>
    <w:tmpl w:val="CA9A38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D3F76F3"/>
    <w:multiLevelType w:val="hybridMultilevel"/>
    <w:tmpl w:val="2F043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8C6F3B"/>
    <w:multiLevelType w:val="hybridMultilevel"/>
    <w:tmpl w:val="11DF11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24D733F"/>
    <w:multiLevelType w:val="hybridMultilevel"/>
    <w:tmpl w:val="374A9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E60729"/>
    <w:multiLevelType w:val="hybridMultilevel"/>
    <w:tmpl w:val="2DDA616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D0B0378"/>
    <w:multiLevelType w:val="hybridMultilevel"/>
    <w:tmpl w:val="76DAF23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nsid w:val="6DDE9DA4"/>
    <w:multiLevelType w:val="hybridMultilevel"/>
    <w:tmpl w:val="DD64D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EA62D35"/>
    <w:multiLevelType w:val="hybridMultilevel"/>
    <w:tmpl w:val="2FCC1F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643C13"/>
    <w:multiLevelType w:val="hybridMultilevel"/>
    <w:tmpl w:val="E01E7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81229F"/>
    <w:multiLevelType w:val="hybridMultilevel"/>
    <w:tmpl w:val="EAB0E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B6D544B"/>
    <w:multiLevelType w:val="hybridMultilevel"/>
    <w:tmpl w:val="08723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3"/>
  </w:num>
  <w:num w:numId="3">
    <w:abstractNumId w:val="26"/>
  </w:num>
  <w:num w:numId="4">
    <w:abstractNumId w:val="7"/>
  </w:num>
  <w:num w:numId="5">
    <w:abstractNumId w:val="6"/>
  </w:num>
  <w:num w:numId="6">
    <w:abstractNumId w:val="37"/>
  </w:num>
  <w:num w:numId="7">
    <w:abstractNumId w:val="1"/>
  </w:num>
  <w:num w:numId="8">
    <w:abstractNumId w:val="10"/>
  </w:num>
  <w:num w:numId="9">
    <w:abstractNumId w:val="18"/>
  </w:num>
  <w:num w:numId="10">
    <w:abstractNumId w:val="3"/>
  </w:num>
  <w:num w:numId="11">
    <w:abstractNumId w:val="34"/>
  </w:num>
  <w:num w:numId="12">
    <w:abstractNumId w:val="21"/>
  </w:num>
  <w:num w:numId="13">
    <w:abstractNumId w:val="15"/>
  </w:num>
  <w:num w:numId="14">
    <w:abstractNumId w:val="13"/>
  </w:num>
  <w:num w:numId="15">
    <w:abstractNumId w:val="11"/>
  </w:num>
  <w:num w:numId="16">
    <w:abstractNumId w:val="32"/>
  </w:num>
  <w:num w:numId="17">
    <w:abstractNumId w:val="16"/>
  </w:num>
  <w:num w:numId="18">
    <w:abstractNumId w:val="5"/>
  </w:num>
  <w:num w:numId="19">
    <w:abstractNumId w:val="12"/>
  </w:num>
  <w:num w:numId="20">
    <w:abstractNumId w:val="4"/>
  </w:num>
  <w:num w:numId="21">
    <w:abstractNumId w:val="30"/>
  </w:num>
  <w:num w:numId="22">
    <w:abstractNumId w:val="24"/>
  </w:num>
  <w:num w:numId="23">
    <w:abstractNumId w:val="8"/>
  </w:num>
  <w:num w:numId="24">
    <w:abstractNumId w:val="0"/>
  </w:num>
  <w:num w:numId="25">
    <w:abstractNumId w:val="31"/>
  </w:num>
  <w:num w:numId="26">
    <w:abstractNumId w:val="23"/>
  </w:num>
  <w:num w:numId="27">
    <w:abstractNumId w:val="17"/>
  </w:num>
  <w:num w:numId="28">
    <w:abstractNumId w:val="2"/>
  </w:num>
  <w:num w:numId="29">
    <w:abstractNumId w:val="9"/>
  </w:num>
  <w:num w:numId="30">
    <w:abstractNumId w:val="35"/>
  </w:num>
  <w:num w:numId="31">
    <w:abstractNumId w:val="27"/>
  </w:num>
  <w:num w:numId="32">
    <w:abstractNumId w:val="20"/>
  </w:num>
  <w:num w:numId="33">
    <w:abstractNumId w:val="19"/>
  </w:num>
  <w:num w:numId="34">
    <w:abstractNumId w:val="14"/>
  </w:num>
  <w:num w:numId="35">
    <w:abstractNumId w:val="36"/>
  </w:num>
  <w:num w:numId="36">
    <w:abstractNumId w:val="25"/>
  </w:num>
  <w:num w:numId="37">
    <w:abstractNumId w:val="8"/>
  </w:num>
  <w:num w:numId="38">
    <w:abstractNumId w:val="17"/>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1F"/>
    <w:rsid w:val="000A2E6D"/>
    <w:rsid w:val="000B794D"/>
    <w:rsid w:val="00152AC5"/>
    <w:rsid w:val="00166A0E"/>
    <w:rsid w:val="001A3F32"/>
    <w:rsid w:val="001C0808"/>
    <w:rsid w:val="00257927"/>
    <w:rsid w:val="00262E1E"/>
    <w:rsid w:val="002A249E"/>
    <w:rsid w:val="002D5D22"/>
    <w:rsid w:val="0030568F"/>
    <w:rsid w:val="00325402"/>
    <w:rsid w:val="003566BB"/>
    <w:rsid w:val="003908CC"/>
    <w:rsid w:val="003B3F3D"/>
    <w:rsid w:val="00422DD4"/>
    <w:rsid w:val="00426B1F"/>
    <w:rsid w:val="00452642"/>
    <w:rsid w:val="004572FA"/>
    <w:rsid w:val="004B1FCE"/>
    <w:rsid w:val="0056296D"/>
    <w:rsid w:val="0059623D"/>
    <w:rsid w:val="005B4B42"/>
    <w:rsid w:val="006208D3"/>
    <w:rsid w:val="00624825"/>
    <w:rsid w:val="00632516"/>
    <w:rsid w:val="00690EE2"/>
    <w:rsid w:val="006C18EF"/>
    <w:rsid w:val="006E69AC"/>
    <w:rsid w:val="006F3B43"/>
    <w:rsid w:val="00764A5D"/>
    <w:rsid w:val="007700AA"/>
    <w:rsid w:val="007A2296"/>
    <w:rsid w:val="007F6B88"/>
    <w:rsid w:val="008105C2"/>
    <w:rsid w:val="00811E79"/>
    <w:rsid w:val="00830337"/>
    <w:rsid w:val="008844C7"/>
    <w:rsid w:val="008B4FCB"/>
    <w:rsid w:val="008C1C6C"/>
    <w:rsid w:val="008D3D01"/>
    <w:rsid w:val="008D3E10"/>
    <w:rsid w:val="008E50C1"/>
    <w:rsid w:val="0090610D"/>
    <w:rsid w:val="0091741A"/>
    <w:rsid w:val="0092464E"/>
    <w:rsid w:val="00951DFB"/>
    <w:rsid w:val="00971393"/>
    <w:rsid w:val="009B7D15"/>
    <w:rsid w:val="009B7ED2"/>
    <w:rsid w:val="009E6EBF"/>
    <w:rsid w:val="00A25BF2"/>
    <w:rsid w:val="00A548C4"/>
    <w:rsid w:val="00A573F2"/>
    <w:rsid w:val="00A57B9E"/>
    <w:rsid w:val="00A73927"/>
    <w:rsid w:val="00AD3E8F"/>
    <w:rsid w:val="00B012DF"/>
    <w:rsid w:val="00B27609"/>
    <w:rsid w:val="00B34F8A"/>
    <w:rsid w:val="00B70978"/>
    <w:rsid w:val="00B82B8A"/>
    <w:rsid w:val="00B91572"/>
    <w:rsid w:val="00BD2DE5"/>
    <w:rsid w:val="00C006D5"/>
    <w:rsid w:val="00C232AF"/>
    <w:rsid w:val="00C3510C"/>
    <w:rsid w:val="00C6040C"/>
    <w:rsid w:val="00C609A6"/>
    <w:rsid w:val="00C65DB5"/>
    <w:rsid w:val="00C9686B"/>
    <w:rsid w:val="00CB00B2"/>
    <w:rsid w:val="00CC3FE0"/>
    <w:rsid w:val="00CF3804"/>
    <w:rsid w:val="00D044A7"/>
    <w:rsid w:val="00D103B6"/>
    <w:rsid w:val="00D63507"/>
    <w:rsid w:val="00DA08AE"/>
    <w:rsid w:val="00DC0548"/>
    <w:rsid w:val="00DC2410"/>
    <w:rsid w:val="00DC264D"/>
    <w:rsid w:val="00E24F7E"/>
    <w:rsid w:val="00E46B5C"/>
    <w:rsid w:val="00E84605"/>
    <w:rsid w:val="00ED1B05"/>
    <w:rsid w:val="00EE0124"/>
    <w:rsid w:val="00EE26CB"/>
    <w:rsid w:val="00F634DF"/>
    <w:rsid w:val="00F67E47"/>
    <w:rsid w:val="00F70A58"/>
    <w:rsid w:val="00F73238"/>
    <w:rsid w:val="00F7451A"/>
    <w:rsid w:val="00FC1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AF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07"/>
    <w:rPr>
      <w:sz w:val="24"/>
      <w:szCs w:val="24"/>
    </w:rPr>
  </w:style>
  <w:style w:type="paragraph" w:styleId="Heading2">
    <w:name w:val="heading 2"/>
    <w:basedOn w:val="Normal"/>
    <w:qFormat/>
    <w:rsid w:val="00D63507"/>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4">
    <w:name w:val="heading 4"/>
    <w:basedOn w:val="Normal"/>
    <w:qFormat/>
    <w:rsid w:val="00D63507"/>
    <w:pPr>
      <w:spacing w:before="100" w:beforeAutospacing="1" w:after="96" w:line="360" w:lineRule="atLeast"/>
      <w:outlineLvl w:val="3"/>
    </w:pPr>
    <w:rPr>
      <w:rFonts w:ascii="Arial Unicode MS" w:eastAsia="Arial Unicode MS" w:hAnsi="Arial Unicode MS" w:cs="Arial Unicode M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507"/>
    <w:pPr>
      <w:autoSpaceDE w:val="0"/>
      <w:autoSpaceDN w:val="0"/>
      <w:adjustRightInd w:val="0"/>
    </w:pPr>
    <w:rPr>
      <w:color w:val="000000"/>
      <w:sz w:val="24"/>
      <w:szCs w:val="24"/>
    </w:rPr>
  </w:style>
  <w:style w:type="character" w:styleId="Hyperlink">
    <w:name w:val="Hyperlink"/>
    <w:basedOn w:val="DefaultParagraphFont"/>
    <w:semiHidden/>
    <w:rsid w:val="00D63507"/>
    <w:rPr>
      <w:color w:val="0000FF"/>
      <w:u w:val="single"/>
    </w:rPr>
  </w:style>
  <w:style w:type="paragraph" w:styleId="NormalWeb">
    <w:name w:val="Normal (Web)"/>
    <w:basedOn w:val="Normal"/>
    <w:semiHidden/>
    <w:rsid w:val="00D63507"/>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D63507"/>
    <w:rPr>
      <w:i/>
      <w:iCs/>
    </w:rPr>
  </w:style>
  <w:style w:type="character" w:styleId="FollowedHyperlink">
    <w:name w:val="FollowedHyperlink"/>
    <w:basedOn w:val="DefaultParagraphFont"/>
    <w:semiHidden/>
    <w:rsid w:val="00D63507"/>
    <w:rPr>
      <w:color w:val="800080"/>
      <w:u w:val="single"/>
    </w:rPr>
  </w:style>
  <w:style w:type="character" w:styleId="CommentReference">
    <w:name w:val="annotation reference"/>
    <w:basedOn w:val="DefaultParagraphFont"/>
    <w:semiHidden/>
    <w:rsid w:val="00D63507"/>
    <w:rPr>
      <w:sz w:val="16"/>
      <w:szCs w:val="16"/>
    </w:rPr>
  </w:style>
  <w:style w:type="paragraph" w:styleId="CommentText">
    <w:name w:val="annotation text"/>
    <w:basedOn w:val="Normal"/>
    <w:semiHidden/>
    <w:rsid w:val="00D63507"/>
    <w:rPr>
      <w:sz w:val="20"/>
      <w:szCs w:val="20"/>
    </w:rPr>
  </w:style>
  <w:style w:type="character" w:customStyle="1" w:styleId="yshortcuts">
    <w:name w:val="yshortcuts"/>
    <w:basedOn w:val="DefaultParagraphFont"/>
    <w:rsid w:val="00D63507"/>
  </w:style>
  <w:style w:type="character" w:customStyle="1" w:styleId="groupheading4">
    <w:name w:val="groupheading4"/>
    <w:basedOn w:val="DefaultParagraphFont"/>
    <w:rsid w:val="00D63507"/>
    <w:rPr>
      <w:rFonts w:ascii="Verdana" w:hAnsi="Verdana" w:hint="default"/>
      <w:b/>
      <w:bCs/>
      <w:sz w:val="19"/>
      <w:szCs w:val="19"/>
    </w:rPr>
  </w:style>
  <w:style w:type="character" w:customStyle="1" w:styleId="informationalsmall3">
    <w:name w:val="informationalsmall3"/>
    <w:basedOn w:val="DefaultParagraphFont"/>
    <w:rsid w:val="00D63507"/>
    <w:rPr>
      <w:rFonts w:ascii="Verdana" w:hAnsi="Verdana" w:hint="default"/>
      <w:sz w:val="14"/>
      <w:szCs w:val="14"/>
    </w:rPr>
  </w:style>
  <w:style w:type="paragraph" w:styleId="BalloonText">
    <w:name w:val="Balloon Text"/>
    <w:basedOn w:val="Normal"/>
    <w:link w:val="BalloonTextChar"/>
    <w:uiPriority w:val="99"/>
    <w:semiHidden/>
    <w:unhideWhenUsed/>
    <w:rsid w:val="009B7ED2"/>
    <w:rPr>
      <w:rFonts w:ascii="Tahoma" w:hAnsi="Tahoma" w:cs="Tahoma"/>
      <w:sz w:val="16"/>
      <w:szCs w:val="16"/>
    </w:rPr>
  </w:style>
  <w:style w:type="character" w:customStyle="1" w:styleId="BalloonTextChar">
    <w:name w:val="Balloon Text Char"/>
    <w:basedOn w:val="DefaultParagraphFont"/>
    <w:link w:val="BalloonText"/>
    <w:uiPriority w:val="99"/>
    <w:semiHidden/>
    <w:rsid w:val="009B7ED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07"/>
    <w:rPr>
      <w:sz w:val="24"/>
      <w:szCs w:val="24"/>
    </w:rPr>
  </w:style>
  <w:style w:type="paragraph" w:styleId="Heading2">
    <w:name w:val="heading 2"/>
    <w:basedOn w:val="Normal"/>
    <w:qFormat/>
    <w:rsid w:val="00D63507"/>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4">
    <w:name w:val="heading 4"/>
    <w:basedOn w:val="Normal"/>
    <w:qFormat/>
    <w:rsid w:val="00D63507"/>
    <w:pPr>
      <w:spacing w:before="100" w:beforeAutospacing="1" w:after="96" w:line="360" w:lineRule="atLeast"/>
      <w:outlineLvl w:val="3"/>
    </w:pPr>
    <w:rPr>
      <w:rFonts w:ascii="Arial Unicode MS" w:eastAsia="Arial Unicode MS" w:hAnsi="Arial Unicode MS" w:cs="Arial Unicode M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507"/>
    <w:pPr>
      <w:autoSpaceDE w:val="0"/>
      <w:autoSpaceDN w:val="0"/>
      <w:adjustRightInd w:val="0"/>
    </w:pPr>
    <w:rPr>
      <w:color w:val="000000"/>
      <w:sz w:val="24"/>
      <w:szCs w:val="24"/>
    </w:rPr>
  </w:style>
  <w:style w:type="character" w:styleId="Hyperlink">
    <w:name w:val="Hyperlink"/>
    <w:basedOn w:val="DefaultParagraphFont"/>
    <w:semiHidden/>
    <w:rsid w:val="00D63507"/>
    <w:rPr>
      <w:color w:val="0000FF"/>
      <w:u w:val="single"/>
    </w:rPr>
  </w:style>
  <w:style w:type="paragraph" w:styleId="NormalWeb">
    <w:name w:val="Normal (Web)"/>
    <w:basedOn w:val="Normal"/>
    <w:semiHidden/>
    <w:rsid w:val="00D63507"/>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D63507"/>
    <w:rPr>
      <w:i/>
      <w:iCs/>
    </w:rPr>
  </w:style>
  <w:style w:type="character" w:styleId="FollowedHyperlink">
    <w:name w:val="FollowedHyperlink"/>
    <w:basedOn w:val="DefaultParagraphFont"/>
    <w:semiHidden/>
    <w:rsid w:val="00D63507"/>
    <w:rPr>
      <w:color w:val="800080"/>
      <w:u w:val="single"/>
    </w:rPr>
  </w:style>
  <w:style w:type="character" w:styleId="CommentReference">
    <w:name w:val="annotation reference"/>
    <w:basedOn w:val="DefaultParagraphFont"/>
    <w:semiHidden/>
    <w:rsid w:val="00D63507"/>
    <w:rPr>
      <w:sz w:val="16"/>
      <w:szCs w:val="16"/>
    </w:rPr>
  </w:style>
  <w:style w:type="paragraph" w:styleId="CommentText">
    <w:name w:val="annotation text"/>
    <w:basedOn w:val="Normal"/>
    <w:semiHidden/>
    <w:rsid w:val="00D63507"/>
    <w:rPr>
      <w:sz w:val="20"/>
      <w:szCs w:val="20"/>
    </w:rPr>
  </w:style>
  <w:style w:type="character" w:customStyle="1" w:styleId="yshortcuts">
    <w:name w:val="yshortcuts"/>
    <w:basedOn w:val="DefaultParagraphFont"/>
    <w:rsid w:val="00D63507"/>
  </w:style>
  <w:style w:type="character" w:customStyle="1" w:styleId="groupheading4">
    <w:name w:val="groupheading4"/>
    <w:basedOn w:val="DefaultParagraphFont"/>
    <w:rsid w:val="00D63507"/>
    <w:rPr>
      <w:rFonts w:ascii="Verdana" w:hAnsi="Verdana" w:hint="default"/>
      <w:b/>
      <w:bCs/>
      <w:sz w:val="19"/>
      <w:szCs w:val="19"/>
    </w:rPr>
  </w:style>
  <w:style w:type="character" w:customStyle="1" w:styleId="informationalsmall3">
    <w:name w:val="informationalsmall3"/>
    <w:basedOn w:val="DefaultParagraphFont"/>
    <w:rsid w:val="00D63507"/>
    <w:rPr>
      <w:rFonts w:ascii="Verdana" w:hAnsi="Verdana" w:hint="default"/>
      <w:sz w:val="14"/>
      <w:szCs w:val="14"/>
    </w:rPr>
  </w:style>
  <w:style w:type="paragraph" w:styleId="BalloonText">
    <w:name w:val="Balloon Text"/>
    <w:basedOn w:val="Normal"/>
    <w:link w:val="BalloonTextChar"/>
    <w:uiPriority w:val="99"/>
    <w:semiHidden/>
    <w:unhideWhenUsed/>
    <w:rsid w:val="009B7ED2"/>
    <w:rPr>
      <w:rFonts w:ascii="Tahoma" w:hAnsi="Tahoma" w:cs="Tahoma"/>
      <w:sz w:val="16"/>
      <w:szCs w:val="16"/>
    </w:rPr>
  </w:style>
  <w:style w:type="character" w:customStyle="1" w:styleId="BalloonTextChar">
    <w:name w:val="Balloon Text Char"/>
    <w:basedOn w:val="DefaultParagraphFont"/>
    <w:link w:val="BalloonText"/>
    <w:uiPriority w:val="99"/>
    <w:semiHidden/>
    <w:rsid w:val="009B7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49356">
      <w:bodyDiv w:val="1"/>
      <w:marLeft w:val="0"/>
      <w:marRight w:val="0"/>
      <w:marTop w:val="0"/>
      <w:marBottom w:val="300"/>
      <w:divBdr>
        <w:top w:val="none" w:sz="0" w:space="0" w:color="auto"/>
        <w:left w:val="none" w:sz="0" w:space="0" w:color="auto"/>
        <w:bottom w:val="none" w:sz="0" w:space="0" w:color="auto"/>
        <w:right w:val="none" w:sz="0" w:space="0" w:color="auto"/>
      </w:divBdr>
      <w:divsChild>
        <w:div w:id="643973823">
          <w:marLeft w:val="3000"/>
          <w:marRight w:val="3000"/>
          <w:marTop w:val="0"/>
          <w:marBottom w:val="0"/>
          <w:divBdr>
            <w:top w:val="none" w:sz="0" w:space="0" w:color="auto"/>
            <w:left w:val="none" w:sz="0" w:space="0" w:color="auto"/>
            <w:bottom w:val="none" w:sz="0" w:space="0" w:color="auto"/>
            <w:right w:val="none" w:sz="0" w:space="0" w:color="auto"/>
          </w:divBdr>
          <w:divsChild>
            <w:div w:id="16445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taskforce.org/downloads/reports/fact_sheets/transsurvey_prelim_findings.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tm_628@yahoo.com" TargetMode="External"/><Relationship Id="rId7" Type="http://schemas.openxmlformats.org/officeDocument/2006/relationships/hyperlink" Target="http://www.americanbar.org/content/dam/aba/migrated/family/reports/WhitePaper.authcheckdam.pdf" TargetMode="External"/><Relationship Id="rId8" Type="http://schemas.openxmlformats.org/officeDocument/2006/relationships/hyperlink" Target="http://data.lambdalegal.org/publications/downloads/fs_an-unfulfilled-promise.pdf" TargetMode="External"/><Relationship Id="rId9" Type="http://schemas.openxmlformats.org/officeDocument/2006/relationships/hyperlink" Target="http://www.thetaskforce.org/TF_in_news/08_1211/stories/2_leadership_summit.pdf" TargetMode="External"/><Relationship Id="rId10" Type="http://schemas.openxmlformats.org/officeDocument/2006/relationships/hyperlink" Target="http://www.thetaskforce.org/downloads/reports/reports/TransgenderEqua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1074</Words>
  <Characters>6123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Textbooks:  Currah, Juang &amp; Minter, Transgender Rights (University of Minnesota Press 2006) [hereinafter TR]</vt:lpstr>
    </vt:vector>
  </TitlesOfParts>
  <Company> </Company>
  <LinksUpToDate>false</LinksUpToDate>
  <CharactersWithSpaces>7183</CharactersWithSpaces>
  <SharedDoc>false</SharedDoc>
  <HLinks>
    <vt:vector size="138" baseType="variant">
      <vt:variant>
        <vt:i4>393315</vt:i4>
      </vt:variant>
      <vt:variant>
        <vt:i4>66</vt:i4>
      </vt:variant>
      <vt:variant>
        <vt:i4>0</vt:i4>
      </vt:variant>
      <vt:variant>
        <vt:i4>5</vt:i4>
      </vt:variant>
      <vt:variant>
        <vt:lpwstr>http://www.salon.com/health/feature/1999/04/05/sex_police/index.html</vt:lpwstr>
      </vt:variant>
      <vt:variant>
        <vt:lpwstr/>
      </vt:variant>
      <vt:variant>
        <vt:i4>3014752</vt:i4>
      </vt:variant>
      <vt:variant>
        <vt:i4>63</vt:i4>
      </vt:variant>
      <vt:variant>
        <vt:i4>0</vt:i4>
      </vt:variant>
      <vt:variant>
        <vt:i4>5</vt:i4>
      </vt:variant>
      <vt:variant>
        <vt:lpwstr>http://writ.news.findlaw.com/grossman/20050308.html</vt:lpwstr>
      </vt:variant>
      <vt:variant>
        <vt:lpwstr/>
      </vt:variant>
      <vt:variant>
        <vt:i4>6881315</vt:i4>
      </vt:variant>
      <vt:variant>
        <vt:i4>60</vt:i4>
      </vt:variant>
      <vt:variant>
        <vt:i4>0</vt:i4>
      </vt:variant>
      <vt:variant>
        <vt:i4>5</vt:i4>
      </vt:variant>
      <vt:variant>
        <vt:lpwstr>http://www.abanet.org/irr/annual2003/finalsecondparent.doc</vt:lpwstr>
      </vt:variant>
      <vt:variant>
        <vt:lpwstr/>
      </vt:variant>
      <vt:variant>
        <vt:i4>7274610</vt:i4>
      </vt:variant>
      <vt:variant>
        <vt:i4>57</vt:i4>
      </vt:variant>
      <vt:variant>
        <vt:i4>0</vt:i4>
      </vt:variant>
      <vt:variant>
        <vt:i4>5</vt:i4>
      </vt:variant>
      <vt:variant>
        <vt:lpwstr>http://www.abanet.org/irr/hr/summer03/parental.html</vt:lpwstr>
      </vt:variant>
      <vt:variant>
        <vt:lpwstr/>
      </vt:variant>
      <vt:variant>
        <vt:i4>3145737</vt:i4>
      </vt:variant>
      <vt:variant>
        <vt:i4>54</vt:i4>
      </vt:variant>
      <vt:variant>
        <vt:i4>0</vt:i4>
      </vt:variant>
      <vt:variant>
        <vt:i4>5</vt:i4>
      </vt:variant>
      <vt:variant>
        <vt:lpwstr>http://reports.jud11.flcourts.org/Judicial_Orders/REDACTED Gill Final Judgement of Adoption.pdf</vt:lpwstr>
      </vt:variant>
      <vt:variant>
        <vt:lpwstr/>
      </vt:variant>
      <vt:variant>
        <vt:i4>131157</vt:i4>
      </vt:variant>
      <vt:variant>
        <vt:i4>51</vt:i4>
      </vt:variant>
      <vt:variant>
        <vt:i4>0</vt:i4>
      </vt:variant>
      <vt:variant>
        <vt:i4>5</vt:i4>
      </vt:variant>
      <vt:variant>
        <vt:lpwstr>http://www.huffingtonpost.com/matt-coles/the-legal-importance-of-t_b_184038.html</vt:lpwstr>
      </vt:variant>
      <vt:variant>
        <vt:lpwstr/>
      </vt:variant>
      <vt:variant>
        <vt:i4>4063301</vt:i4>
      </vt:variant>
      <vt:variant>
        <vt:i4>48</vt:i4>
      </vt:variant>
      <vt:variant>
        <vt:i4>0</vt:i4>
      </vt:variant>
      <vt:variant>
        <vt:i4>5</vt:i4>
      </vt:variant>
      <vt:variant>
        <vt:lpwstr>http://data.lambdalegal.org/pdf/legal/inre_ca_ba_20070926_supreme_professor-jesse-choper.pdf</vt:lpwstr>
      </vt:variant>
      <vt:variant>
        <vt:lpwstr/>
      </vt:variant>
      <vt:variant>
        <vt:i4>1179665</vt:i4>
      </vt:variant>
      <vt:variant>
        <vt:i4>45</vt:i4>
      </vt:variant>
      <vt:variant>
        <vt:i4>0</vt:i4>
      </vt:variant>
      <vt:variant>
        <vt:i4>5</vt:i4>
      </vt:variant>
      <vt:variant>
        <vt:lpwstr>http://www.nolo.com/article.cfm/pg/1/objectId/6DF0766E-C4A3-4952-A542F5997196E8B5/catId/64C2C325-5DAF-4BC8-B4761409BA0187C3/118/304/190/ART/</vt:lpwstr>
      </vt:variant>
      <vt:variant>
        <vt:lpwstr/>
      </vt:variant>
      <vt:variant>
        <vt:i4>7995431</vt:i4>
      </vt:variant>
      <vt:variant>
        <vt:i4>41</vt:i4>
      </vt:variant>
      <vt:variant>
        <vt:i4>0</vt:i4>
      </vt:variant>
      <vt:variant>
        <vt:i4>5</vt:i4>
      </vt:variant>
      <vt:variant>
        <vt:lpwstr>http://www.abanet.org/family/reports/WhitePaper.pdf</vt:lpwstr>
      </vt:variant>
      <vt:variant>
        <vt:lpwstr/>
      </vt:variant>
      <vt:variant>
        <vt:i4>7143478</vt:i4>
      </vt:variant>
      <vt:variant>
        <vt:i4>39</vt:i4>
      </vt:variant>
      <vt:variant>
        <vt:i4>0</vt:i4>
      </vt:variant>
      <vt:variant>
        <vt:i4>5</vt:i4>
      </vt:variant>
      <vt:variant>
        <vt:lpwstr>http://www.abanet.org/family/whitepaper/fullreport.pdf</vt:lpwstr>
      </vt:variant>
      <vt:variant>
        <vt:lpwstr/>
      </vt:variant>
      <vt:variant>
        <vt:i4>7405649</vt:i4>
      </vt:variant>
      <vt:variant>
        <vt:i4>36</vt:i4>
      </vt:variant>
      <vt:variant>
        <vt:i4>0</vt:i4>
      </vt:variant>
      <vt:variant>
        <vt:i4>5</vt:i4>
      </vt:variant>
      <vt:variant>
        <vt:lpwstr>http://beyondstraightandgaymarriage.com/assets/PDF/The_Introduction.pdf</vt:lpwstr>
      </vt:variant>
      <vt:variant>
        <vt:lpwstr/>
      </vt:variant>
      <vt:variant>
        <vt:i4>4391025</vt:i4>
      </vt:variant>
      <vt:variant>
        <vt:i4>33</vt:i4>
      </vt:variant>
      <vt:variant>
        <vt:i4>0</vt:i4>
      </vt:variant>
      <vt:variant>
        <vt:i4>5</vt:i4>
      </vt:variant>
      <vt:variant>
        <vt:lpwstr>http://www.theglbt.com/N_newsletterView.cfm?article=1500Reasons.html</vt:lpwstr>
      </vt:variant>
      <vt:variant>
        <vt:lpwstr/>
      </vt:variant>
      <vt:variant>
        <vt:i4>1179736</vt:i4>
      </vt:variant>
      <vt:variant>
        <vt:i4>30</vt:i4>
      </vt:variant>
      <vt:variant>
        <vt:i4>0</vt:i4>
      </vt:variant>
      <vt:variant>
        <vt:i4>5</vt:i4>
      </vt:variant>
      <vt:variant>
        <vt:lpwstr>http://lawprofessors.typepad.com/conlaw/2010/07/doma-unconstitutional-massachusetts-federal-district-judge-finds-section-3-of-defense-of-marriage-act-unconstituti.html</vt:lpwstr>
      </vt:variant>
      <vt:variant>
        <vt:lpwstr>tp</vt:lpwstr>
      </vt:variant>
      <vt:variant>
        <vt:i4>7995393</vt:i4>
      </vt:variant>
      <vt:variant>
        <vt:i4>27</vt:i4>
      </vt:variant>
      <vt:variant>
        <vt:i4>0</vt:i4>
      </vt:variant>
      <vt:variant>
        <vt:i4>5</vt:i4>
      </vt:variant>
      <vt:variant>
        <vt:lpwstr>http://www.thetaskforce.org/reports_and_research/relationship_recognition</vt:lpwstr>
      </vt:variant>
      <vt:variant>
        <vt:lpwstr/>
      </vt:variant>
      <vt:variant>
        <vt:i4>5898262</vt:i4>
      </vt:variant>
      <vt:variant>
        <vt:i4>24</vt:i4>
      </vt:variant>
      <vt:variant>
        <vt:i4>0</vt:i4>
      </vt:variant>
      <vt:variant>
        <vt:i4>5</vt:i4>
      </vt:variant>
      <vt:variant>
        <vt:lpwstr>http://www.lambdalegal.org/campaigns/overruled/index.html</vt:lpwstr>
      </vt:variant>
      <vt:variant>
        <vt:lpwstr/>
      </vt:variant>
      <vt:variant>
        <vt:i4>2490483</vt:i4>
      </vt:variant>
      <vt:variant>
        <vt:i4>21</vt:i4>
      </vt:variant>
      <vt:variant>
        <vt:i4>0</vt:i4>
      </vt:variant>
      <vt:variant>
        <vt:i4>5</vt:i4>
      </vt:variant>
      <vt:variant>
        <vt:lpwstr>http://transgenderlawcenter.org/pdf/PIP Resource Guide.pdf</vt:lpwstr>
      </vt:variant>
      <vt:variant>
        <vt:lpwstr/>
      </vt:variant>
      <vt:variant>
        <vt:i4>4390912</vt:i4>
      </vt:variant>
      <vt:variant>
        <vt:i4>18</vt:i4>
      </vt:variant>
      <vt:variant>
        <vt:i4>0</vt:i4>
      </vt:variant>
      <vt:variant>
        <vt:i4>5</vt:i4>
      </vt:variant>
      <vt:variant>
        <vt:lpwstr>http://www.casafeschools.org/SFUSDgenderregs.pdf</vt:lpwstr>
      </vt:variant>
      <vt:variant>
        <vt:lpwstr/>
      </vt:variant>
      <vt:variant>
        <vt:i4>8061011</vt:i4>
      </vt:variant>
      <vt:variant>
        <vt:i4>15</vt:i4>
      </vt:variant>
      <vt:variant>
        <vt:i4>0</vt:i4>
      </vt:variant>
      <vt:variant>
        <vt:i4>5</vt:i4>
      </vt:variant>
      <vt:variant>
        <vt:lpwstr>http://www.thetaskforce.org/downloads/reports/fact_sheets/transsurvey_prelim_findings.pdf</vt:lpwstr>
      </vt:variant>
      <vt:variant>
        <vt:lpwstr/>
      </vt:variant>
      <vt:variant>
        <vt:i4>5767246</vt:i4>
      </vt:variant>
      <vt:variant>
        <vt:i4>12</vt:i4>
      </vt:variant>
      <vt:variant>
        <vt:i4>0</vt:i4>
      </vt:variant>
      <vt:variant>
        <vt:i4>5</vt:i4>
      </vt:variant>
      <vt:variant>
        <vt:lpwstr>http://www.thetaskforce.org/downloads/reports/reports/TransgenderEquality.pdf</vt:lpwstr>
      </vt:variant>
      <vt:variant>
        <vt:lpwstr/>
      </vt:variant>
      <vt:variant>
        <vt:i4>3670064</vt:i4>
      </vt:variant>
      <vt:variant>
        <vt:i4>9</vt:i4>
      </vt:variant>
      <vt:variant>
        <vt:i4>0</vt:i4>
      </vt:variant>
      <vt:variant>
        <vt:i4>5</vt:i4>
      </vt:variant>
      <vt:variant>
        <vt:lpwstr>http://www.law.ucla.edu/williamsinstitute/press/LeadershipSummitSetsLGBTStrategyForObamaAdministration.html</vt:lpwstr>
      </vt:variant>
      <vt:variant>
        <vt:lpwstr/>
      </vt:variant>
      <vt:variant>
        <vt:i4>851986</vt:i4>
      </vt:variant>
      <vt:variant>
        <vt:i4>6</vt:i4>
      </vt:variant>
      <vt:variant>
        <vt:i4>0</vt:i4>
      </vt:variant>
      <vt:variant>
        <vt:i4>5</vt:i4>
      </vt:variant>
      <vt:variant>
        <vt:lpwstr>http://www.lambdalegal.org/our-work/publications/facts-backgrounds/recent-lgbt-advances.html</vt:lpwstr>
      </vt:variant>
      <vt:variant>
        <vt:lpwstr/>
      </vt:variant>
      <vt:variant>
        <vt:i4>7995518</vt:i4>
      </vt:variant>
      <vt:variant>
        <vt:i4>3</vt:i4>
      </vt:variant>
      <vt:variant>
        <vt:i4>0</vt:i4>
      </vt:variant>
      <vt:variant>
        <vt:i4>5</vt:i4>
      </vt:variant>
      <vt:variant>
        <vt:lpwstr>http://abanet.org/family/reports/WhitePaper.pdf</vt:lpwstr>
      </vt:variant>
      <vt:variant>
        <vt:lpwstr/>
      </vt:variant>
      <vt:variant>
        <vt:i4>1048668</vt:i4>
      </vt:variant>
      <vt:variant>
        <vt:i4>0</vt:i4>
      </vt:variant>
      <vt:variant>
        <vt:i4>0</vt:i4>
      </vt:variant>
      <vt:variant>
        <vt:i4>5</vt:i4>
      </vt:variant>
      <vt:variant>
        <vt:lpwstr>mailto:atm_628@yahoo.com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Textbooks:  Currah, Juang &amp; Minter, Transgender Rights (University of Minnesota Press 2006) [hereinafter TR]</dc:title>
  <dc:subject/>
  <dc:creator> Anne Tamar-Mattis</dc:creator>
  <cp:keywords/>
  <dc:description/>
  <cp:lastModifiedBy>Anne Tamar-Mattis</cp:lastModifiedBy>
  <cp:revision>3</cp:revision>
  <dcterms:created xsi:type="dcterms:W3CDTF">2011-10-30T18:51:00Z</dcterms:created>
  <dcterms:modified xsi:type="dcterms:W3CDTF">2011-10-30T19:01:00Z</dcterms:modified>
</cp:coreProperties>
</file>